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C5229" w14:textId="77777777" w:rsidR="00E13C30" w:rsidRPr="00E13C30" w:rsidRDefault="00E13C30" w:rsidP="00E13C30">
      <w:pPr>
        <w:widowControl w:val="0"/>
        <w:spacing w:line="240" w:lineRule="auto"/>
        <w:rPr>
          <w:rFonts w:eastAsia="PT Serif"/>
          <w:sz w:val="16"/>
          <w:szCs w:val="16"/>
        </w:rPr>
      </w:pPr>
      <w:bookmarkStart w:id="0" w:name="_GoBack"/>
      <w:bookmarkEnd w:id="0"/>
    </w:p>
    <w:p w14:paraId="62A924FD" w14:textId="190A57F6" w:rsidR="006000B4" w:rsidRPr="007B3832" w:rsidRDefault="00CF3BB3">
      <w:pPr>
        <w:widowControl w:val="0"/>
        <w:spacing w:after="100" w:line="240" w:lineRule="auto"/>
        <w:rPr>
          <w:rFonts w:eastAsia="PT Serif"/>
        </w:rPr>
      </w:pPr>
      <w:r w:rsidRPr="007B3832">
        <w:rPr>
          <w:rFonts w:eastAsia="PT Serif"/>
        </w:rPr>
        <w:t>Thank you for your interest in applying for the PMINAC Project of the Year</w:t>
      </w:r>
      <w:r w:rsidR="00455025">
        <w:rPr>
          <w:rFonts w:eastAsia="PT Serif"/>
        </w:rPr>
        <w:t xml:space="preserve"> Award. This document provides submission g</w:t>
      </w:r>
      <w:r w:rsidRPr="007B3832">
        <w:rPr>
          <w:rFonts w:eastAsia="PT Serif"/>
        </w:rPr>
        <w:t xml:space="preserve">uidelines for your application. Please read each section carefully to make sure that you complete all mandatory requirements and that your project submission </w:t>
      </w:r>
      <w:r w:rsidR="00B672DC" w:rsidRPr="007B3832">
        <w:rPr>
          <w:rFonts w:eastAsia="PT Serif"/>
        </w:rPr>
        <w:t>d</w:t>
      </w:r>
      <w:r w:rsidR="00186BBE" w:rsidRPr="007B3832">
        <w:rPr>
          <w:rFonts w:eastAsia="PT Serif"/>
        </w:rPr>
        <w:t xml:space="preserve">emonstrates </w:t>
      </w:r>
      <w:r w:rsidRPr="007B3832">
        <w:rPr>
          <w:rFonts w:eastAsia="PT Serif"/>
        </w:rPr>
        <w:t xml:space="preserve">your accomplishments. Please visit </w:t>
      </w:r>
      <w:hyperlink r:id="rId8">
        <w:r w:rsidRPr="00B766FF">
          <w:rPr>
            <w:rFonts w:eastAsia="PT Serif"/>
            <w:i/>
            <w:color w:val="1155CC"/>
            <w:u w:val="single"/>
          </w:rPr>
          <w:t>https://pminac.com/index.php/project-of-the-year/2018poy</w:t>
        </w:r>
      </w:hyperlink>
      <w:r w:rsidRPr="007B3832">
        <w:rPr>
          <w:rFonts w:eastAsia="PT Serif"/>
        </w:rPr>
        <w:t xml:space="preserve"> to review the Award</w:t>
      </w:r>
      <w:r w:rsidR="009A297C">
        <w:rPr>
          <w:rFonts w:eastAsia="PT Serif"/>
        </w:rPr>
        <w:t>s program</w:t>
      </w:r>
      <w:r w:rsidRPr="007B3832">
        <w:rPr>
          <w:rFonts w:eastAsia="PT Serif"/>
        </w:rPr>
        <w:t>.</w:t>
      </w:r>
    </w:p>
    <w:p w14:paraId="393283CF" w14:textId="3DD56A46" w:rsidR="006000B4" w:rsidRPr="007B3832" w:rsidRDefault="00CF3BB3" w:rsidP="009A297C">
      <w:pPr>
        <w:widowControl w:val="0"/>
        <w:spacing w:line="240" w:lineRule="auto"/>
        <w:rPr>
          <w:rFonts w:eastAsia="PT Serif"/>
        </w:rPr>
      </w:pPr>
      <w:r w:rsidRPr="007B3832">
        <w:rPr>
          <w:rFonts w:eastAsia="PT Serif"/>
        </w:rPr>
        <w:t>PMINAC encourages and recognizes the accomplishments of project management professionals and organizations. By offering the Project of the Year Award, PMINAC honours project management excellence and superior performance.</w:t>
      </w:r>
    </w:p>
    <w:p w14:paraId="61F77044" w14:textId="77777777" w:rsidR="006000B4" w:rsidRPr="007B3832" w:rsidRDefault="006000B4" w:rsidP="00A147C1">
      <w:pPr>
        <w:widowControl w:val="0"/>
        <w:spacing w:line="240" w:lineRule="auto"/>
        <w:rPr>
          <w:rFonts w:eastAsia="PT Serif"/>
        </w:rPr>
      </w:pPr>
    </w:p>
    <w:p w14:paraId="6C9AD943" w14:textId="77777777" w:rsidR="006000B4" w:rsidRPr="007B3832" w:rsidRDefault="00CF3BB3">
      <w:pPr>
        <w:widowControl w:val="0"/>
        <w:spacing w:after="100" w:line="240" w:lineRule="auto"/>
        <w:rPr>
          <w:rFonts w:eastAsia="PT Serif"/>
        </w:rPr>
      </w:pPr>
      <w:r w:rsidRPr="007B3832">
        <w:rPr>
          <w:rFonts w:eastAsia="PT Serif"/>
          <w:b/>
          <w:color w:val="4595D1"/>
          <w:sz w:val="24"/>
          <w:szCs w:val="24"/>
        </w:rPr>
        <w:t>New This Year</w:t>
      </w:r>
    </w:p>
    <w:p w14:paraId="0B8DC326" w14:textId="194BCAD5" w:rsidR="006000B4" w:rsidRDefault="00CF3BB3">
      <w:pPr>
        <w:widowControl w:val="0"/>
        <w:spacing w:after="100" w:line="240" w:lineRule="auto"/>
        <w:rPr>
          <w:rFonts w:eastAsia="PT Serif"/>
          <w:color w:val="1155CC"/>
          <w:u w:val="single"/>
        </w:rPr>
      </w:pPr>
      <w:r w:rsidRPr="007B3832">
        <w:rPr>
          <w:rFonts w:eastAsia="PT Serif"/>
        </w:rPr>
        <w:t xml:space="preserve">This year PMINAC has aligned the Award submission form with the PMI </w:t>
      </w:r>
      <w:r w:rsidR="00186BBE" w:rsidRPr="007B3832">
        <w:rPr>
          <w:rFonts w:eastAsia="PT Serif"/>
        </w:rPr>
        <w:t xml:space="preserve">Project </w:t>
      </w:r>
      <w:r w:rsidRPr="007B3832">
        <w:rPr>
          <w:rFonts w:eastAsia="PT Serif"/>
        </w:rPr>
        <w:t xml:space="preserve">Awards programs. This means that Chapter participants can be on their way to initiate and fine-tune their applications and submit them to PMI without major changes. For more information about the PMI Awards programs please visit </w:t>
      </w:r>
      <w:hyperlink r:id="rId9">
        <w:r w:rsidRPr="007B3832">
          <w:rPr>
            <w:rFonts w:eastAsia="PT Serif"/>
            <w:color w:val="1155CC"/>
            <w:u w:val="single"/>
          </w:rPr>
          <w:t>https://www.pmi.org/about/awards/professional</w:t>
        </w:r>
      </w:hyperlink>
      <w:r w:rsidR="00B766FF">
        <w:rPr>
          <w:rFonts w:eastAsia="PT Serif"/>
          <w:color w:val="1155CC"/>
          <w:u w:val="single"/>
        </w:rPr>
        <w:t>.</w:t>
      </w:r>
    </w:p>
    <w:p w14:paraId="0BB11D08" w14:textId="2DF04064" w:rsidR="00B766FF" w:rsidRDefault="00B766FF">
      <w:pPr>
        <w:widowControl w:val="0"/>
        <w:spacing w:after="100" w:line="240" w:lineRule="auto"/>
        <w:rPr>
          <w:rFonts w:eastAsia="PT Serif"/>
          <w:color w:val="auto"/>
        </w:rPr>
      </w:pPr>
      <w:r>
        <w:rPr>
          <w:rFonts w:eastAsia="PT Serif"/>
          <w:color w:val="auto"/>
        </w:rPr>
        <w:t xml:space="preserve">Also new this year, PMINAC has introduced the optional Letter of Intent form. This form is intended to provide a channel for project professionals to indicate their sincere interest and engage with the Project of </w:t>
      </w:r>
      <w:r w:rsidR="009A297C">
        <w:rPr>
          <w:rFonts w:eastAsia="PT Serif"/>
          <w:color w:val="auto"/>
        </w:rPr>
        <w:t>the Year team to get more information and assistance with the Awards program.</w:t>
      </w:r>
    </w:p>
    <w:p w14:paraId="0A4A6922" w14:textId="708B7D1D" w:rsidR="00B766FF" w:rsidRPr="00B766FF" w:rsidRDefault="00B766FF">
      <w:pPr>
        <w:widowControl w:val="0"/>
        <w:spacing w:after="100" w:line="240" w:lineRule="auto"/>
        <w:rPr>
          <w:rFonts w:eastAsia="PT Serif"/>
          <w:color w:val="auto"/>
        </w:rPr>
      </w:pPr>
      <w:r>
        <w:rPr>
          <w:rFonts w:eastAsia="PT Serif"/>
          <w:color w:val="auto"/>
        </w:rPr>
        <w:t>Finally, all project submissions this year must fill out and submit the Project Information and Release form as a separate document as part of their submission package.</w:t>
      </w:r>
    </w:p>
    <w:p w14:paraId="58843A2E" w14:textId="77777777" w:rsidR="006000B4" w:rsidRPr="007B3832" w:rsidRDefault="006000B4" w:rsidP="00A147C1">
      <w:pPr>
        <w:widowControl w:val="0"/>
        <w:spacing w:line="240" w:lineRule="auto"/>
        <w:rPr>
          <w:rFonts w:eastAsia="PT Serif"/>
          <w:b/>
          <w:color w:val="4595D1"/>
        </w:rPr>
      </w:pPr>
    </w:p>
    <w:p w14:paraId="63B8EB73" w14:textId="77777777" w:rsidR="006000B4" w:rsidRPr="007B3832" w:rsidRDefault="00CF3BB3">
      <w:pPr>
        <w:widowControl w:val="0"/>
        <w:spacing w:after="100" w:line="240" w:lineRule="auto"/>
        <w:rPr>
          <w:rFonts w:eastAsia="PT Serif"/>
        </w:rPr>
      </w:pPr>
      <w:r w:rsidRPr="007B3832">
        <w:rPr>
          <w:rFonts w:eastAsia="PT Serif"/>
          <w:b/>
          <w:color w:val="4595D1"/>
          <w:sz w:val="24"/>
          <w:szCs w:val="24"/>
        </w:rPr>
        <w:t>Key Dates</w:t>
      </w:r>
    </w:p>
    <w:p w14:paraId="0D83A450" w14:textId="77777777" w:rsidR="009A297C" w:rsidRPr="009A297C" w:rsidRDefault="00CF3BB3" w:rsidP="009A297C">
      <w:pPr>
        <w:widowControl w:val="0"/>
        <w:numPr>
          <w:ilvl w:val="0"/>
          <w:numId w:val="6"/>
        </w:numPr>
        <w:spacing w:line="240" w:lineRule="auto"/>
        <w:rPr>
          <w:sz w:val="24"/>
          <w:szCs w:val="24"/>
        </w:rPr>
      </w:pPr>
      <w:r w:rsidRPr="007B3832">
        <w:rPr>
          <w:rFonts w:eastAsia="PT Serif"/>
        </w:rPr>
        <w:t xml:space="preserve">Competition opens </w:t>
      </w:r>
      <w:r w:rsidRPr="009A297C">
        <w:rPr>
          <w:rFonts w:eastAsia="PT Serif"/>
          <w:color w:val="auto"/>
        </w:rPr>
        <w:t xml:space="preserve">January </w:t>
      </w:r>
      <w:r w:rsidR="009A297C" w:rsidRPr="009A297C">
        <w:rPr>
          <w:rFonts w:eastAsia="PT Serif"/>
          <w:color w:val="auto"/>
        </w:rPr>
        <w:t>29</w:t>
      </w:r>
      <w:r w:rsidRPr="007B3832">
        <w:rPr>
          <w:rFonts w:eastAsia="PT Serif"/>
        </w:rPr>
        <w:t>, 2018</w:t>
      </w:r>
    </w:p>
    <w:p w14:paraId="482D7477" w14:textId="0255FE8A" w:rsidR="006000B4" w:rsidRPr="007B3832" w:rsidRDefault="009A297C" w:rsidP="009A297C">
      <w:pPr>
        <w:widowControl w:val="0"/>
        <w:numPr>
          <w:ilvl w:val="0"/>
          <w:numId w:val="6"/>
        </w:numPr>
        <w:spacing w:line="240" w:lineRule="auto"/>
        <w:rPr>
          <w:sz w:val="24"/>
          <w:szCs w:val="24"/>
        </w:rPr>
      </w:pPr>
      <w:r>
        <w:rPr>
          <w:rFonts w:eastAsia="PT Serif"/>
        </w:rPr>
        <w:t>The Deadline for the optional Letter of Intent is March 31, 2018.</w:t>
      </w:r>
      <w:r w:rsidR="00CF3BB3" w:rsidRPr="007B3832">
        <w:rPr>
          <w:rFonts w:eastAsia="PT Serif"/>
        </w:rPr>
        <w:t xml:space="preserve"> </w:t>
      </w:r>
    </w:p>
    <w:p w14:paraId="12D9E355" w14:textId="3F5056A3" w:rsidR="006000B4" w:rsidRPr="007B3832" w:rsidRDefault="00CF3BB3" w:rsidP="009A297C">
      <w:pPr>
        <w:widowControl w:val="0"/>
        <w:numPr>
          <w:ilvl w:val="0"/>
          <w:numId w:val="6"/>
        </w:numPr>
        <w:spacing w:line="240" w:lineRule="auto"/>
        <w:rPr>
          <w:sz w:val="24"/>
          <w:szCs w:val="24"/>
        </w:rPr>
      </w:pPr>
      <w:r w:rsidRPr="007B3832">
        <w:rPr>
          <w:rFonts w:eastAsia="PT Serif"/>
        </w:rPr>
        <w:t xml:space="preserve">Competition </w:t>
      </w:r>
      <w:r w:rsidR="00D11F99" w:rsidRPr="007B3832">
        <w:rPr>
          <w:rFonts w:eastAsia="PT Serif"/>
        </w:rPr>
        <w:t>c</w:t>
      </w:r>
      <w:r w:rsidRPr="007B3832">
        <w:rPr>
          <w:rFonts w:eastAsia="PT Serif"/>
        </w:rPr>
        <w:t>loses April 13, 2018</w:t>
      </w:r>
      <w:r w:rsidR="007B3832">
        <w:rPr>
          <w:rFonts w:eastAsia="PT Serif"/>
        </w:rPr>
        <w:t>, 11:59 PM</w:t>
      </w:r>
      <w:r w:rsidRPr="007B3832">
        <w:rPr>
          <w:rFonts w:eastAsia="PT Serif"/>
        </w:rPr>
        <w:t xml:space="preserve"> - no submissions will be accepted after this d</w:t>
      </w:r>
      <w:r w:rsidR="007B3832">
        <w:rPr>
          <w:rFonts w:eastAsia="PT Serif"/>
        </w:rPr>
        <w:t>eadline</w:t>
      </w:r>
    </w:p>
    <w:p w14:paraId="4BF2EF26" w14:textId="77777777" w:rsidR="006000B4" w:rsidRPr="007B3832" w:rsidRDefault="00CF3BB3" w:rsidP="009A297C">
      <w:pPr>
        <w:widowControl w:val="0"/>
        <w:numPr>
          <w:ilvl w:val="0"/>
          <w:numId w:val="6"/>
        </w:numPr>
        <w:spacing w:line="240" w:lineRule="auto"/>
        <w:rPr>
          <w:sz w:val="24"/>
          <w:szCs w:val="24"/>
        </w:rPr>
      </w:pPr>
      <w:r w:rsidRPr="007B3832">
        <w:rPr>
          <w:rFonts w:eastAsia="PT Serif"/>
        </w:rPr>
        <w:t>Winners will be notified the week of May 7, 2018</w:t>
      </w:r>
    </w:p>
    <w:p w14:paraId="41CD5248" w14:textId="08186E48" w:rsidR="006000B4" w:rsidRPr="007B3832" w:rsidRDefault="00CF3BB3" w:rsidP="009A297C">
      <w:pPr>
        <w:widowControl w:val="0"/>
        <w:numPr>
          <w:ilvl w:val="0"/>
          <w:numId w:val="6"/>
        </w:numPr>
        <w:spacing w:line="240" w:lineRule="auto"/>
        <w:rPr>
          <w:sz w:val="24"/>
          <w:szCs w:val="24"/>
        </w:rPr>
      </w:pPr>
      <w:r w:rsidRPr="007B3832">
        <w:rPr>
          <w:rFonts w:eastAsia="PT Serif"/>
        </w:rPr>
        <w:t xml:space="preserve">Awards will be presented on June 6, 2018 during the Annual </w:t>
      </w:r>
      <w:r w:rsidR="007B3832">
        <w:rPr>
          <w:rFonts w:eastAsia="PT Serif"/>
        </w:rPr>
        <w:t xml:space="preserve">PMINAC </w:t>
      </w:r>
      <w:r w:rsidRPr="007B3832">
        <w:rPr>
          <w:rFonts w:eastAsia="PT Serif"/>
        </w:rPr>
        <w:t>Conference</w:t>
      </w:r>
    </w:p>
    <w:p w14:paraId="7CDA66F3" w14:textId="77777777" w:rsidR="006000B4" w:rsidRPr="007B3832" w:rsidRDefault="006000B4" w:rsidP="00A147C1">
      <w:pPr>
        <w:widowControl w:val="0"/>
        <w:spacing w:line="240" w:lineRule="auto"/>
        <w:rPr>
          <w:rFonts w:eastAsia="PT Serif"/>
          <w:b/>
          <w:color w:val="4595D1"/>
        </w:rPr>
      </w:pPr>
    </w:p>
    <w:p w14:paraId="61AC6D77" w14:textId="77777777" w:rsidR="006000B4" w:rsidRPr="007B3832" w:rsidRDefault="00CF3BB3">
      <w:pPr>
        <w:widowControl w:val="0"/>
        <w:spacing w:after="100" w:line="240" w:lineRule="auto"/>
        <w:rPr>
          <w:rFonts w:eastAsia="PT Serif"/>
          <w:b/>
          <w:color w:val="4595D1"/>
          <w:sz w:val="24"/>
          <w:szCs w:val="24"/>
        </w:rPr>
      </w:pPr>
      <w:r w:rsidRPr="009A297C">
        <w:rPr>
          <w:rFonts w:eastAsia="PT Serif"/>
          <w:b/>
          <w:color w:val="4595D1"/>
          <w:sz w:val="24"/>
          <w:szCs w:val="24"/>
        </w:rPr>
        <w:t>Eligibility</w:t>
      </w:r>
      <w:r w:rsidRPr="007B3832">
        <w:rPr>
          <w:rFonts w:eastAsia="PT Serif"/>
          <w:b/>
          <w:color w:val="4595D1"/>
          <w:sz w:val="24"/>
          <w:szCs w:val="24"/>
        </w:rPr>
        <w:t xml:space="preserve">  </w:t>
      </w:r>
    </w:p>
    <w:p w14:paraId="2EF04B5E" w14:textId="77777777" w:rsidR="006000B4" w:rsidRPr="007B3832" w:rsidRDefault="00CF3BB3" w:rsidP="009A297C">
      <w:pPr>
        <w:widowControl w:val="0"/>
        <w:spacing w:after="60" w:line="240" w:lineRule="auto"/>
        <w:rPr>
          <w:rFonts w:eastAsia="PT Serif"/>
        </w:rPr>
      </w:pPr>
      <w:r w:rsidRPr="007B3832">
        <w:rPr>
          <w:rFonts w:eastAsia="PT Serif"/>
        </w:rPr>
        <w:t>We encourage submissions of projects from within the region served by the PMI Northern Alberta Chapter. PMI affiliation is not necessary. Projects of any size, type or industry are encouraged to submit provided that they meet the following eligibility criteria:</w:t>
      </w:r>
    </w:p>
    <w:p w14:paraId="293AA033" w14:textId="77777777" w:rsidR="006000B4" w:rsidRPr="007B3832" w:rsidRDefault="00CF3BB3" w:rsidP="009A297C">
      <w:pPr>
        <w:widowControl w:val="0"/>
        <w:spacing w:after="60" w:line="240" w:lineRule="auto"/>
        <w:ind w:left="720"/>
        <w:rPr>
          <w:sz w:val="24"/>
          <w:szCs w:val="24"/>
        </w:rPr>
      </w:pPr>
      <w:r w:rsidRPr="007B3832">
        <w:rPr>
          <w:rFonts w:eastAsia="PT Serif"/>
        </w:rPr>
        <w:t>The project or phase has an approved scope, schedule and budget.</w:t>
      </w:r>
    </w:p>
    <w:p w14:paraId="49207CE0" w14:textId="77777777" w:rsidR="006000B4" w:rsidRPr="007B3832" w:rsidRDefault="00CF3BB3" w:rsidP="009A297C">
      <w:pPr>
        <w:widowControl w:val="0"/>
        <w:spacing w:after="60" w:line="240" w:lineRule="auto"/>
        <w:ind w:left="720"/>
        <w:rPr>
          <w:sz w:val="24"/>
          <w:szCs w:val="24"/>
        </w:rPr>
      </w:pPr>
      <w:r w:rsidRPr="007B3832">
        <w:rPr>
          <w:rFonts w:eastAsia="PT Serif"/>
        </w:rPr>
        <w:t xml:space="preserve">The project or phase has been completed by December 31, 2017 and has been accepted as complete by the owner prior to submission. </w:t>
      </w:r>
    </w:p>
    <w:p w14:paraId="7E6367A0" w14:textId="35D94465" w:rsidR="006000B4" w:rsidRPr="007B3832" w:rsidRDefault="00CF3BB3" w:rsidP="009A297C">
      <w:pPr>
        <w:widowControl w:val="0"/>
        <w:spacing w:after="60" w:line="240" w:lineRule="auto"/>
        <w:ind w:left="720"/>
        <w:rPr>
          <w:rFonts w:eastAsia="PT Serif"/>
        </w:rPr>
      </w:pPr>
      <w:r w:rsidRPr="007B3832">
        <w:rPr>
          <w:rFonts w:eastAsia="PT Serif"/>
        </w:rPr>
        <w:t>The completion date for</w:t>
      </w:r>
      <w:r w:rsidRPr="007B3832">
        <w:rPr>
          <w:rFonts w:eastAsia="PT Serif"/>
          <w:b/>
        </w:rPr>
        <w:t xml:space="preserve"> Student Projects</w:t>
      </w:r>
      <w:r w:rsidRPr="007B3832">
        <w:rPr>
          <w:rFonts w:eastAsia="PT Serif"/>
        </w:rPr>
        <w:t xml:space="preserve"> can be extended as long as </w:t>
      </w:r>
      <w:r w:rsidR="00AD76D2" w:rsidRPr="007B3832">
        <w:rPr>
          <w:rFonts w:eastAsia="PT Serif"/>
        </w:rPr>
        <w:t>the project has</w:t>
      </w:r>
      <w:r w:rsidRPr="007B3832">
        <w:rPr>
          <w:rFonts w:eastAsia="PT Serif"/>
        </w:rPr>
        <w:t xml:space="preserve"> been substantially completed by the April 13, 2018 submission deadline  </w:t>
      </w:r>
    </w:p>
    <w:p w14:paraId="468B658D" w14:textId="77777777" w:rsidR="006000B4" w:rsidRPr="007B3832" w:rsidRDefault="00CF3BB3" w:rsidP="009A297C">
      <w:pPr>
        <w:widowControl w:val="0"/>
        <w:spacing w:after="60" w:line="240" w:lineRule="auto"/>
        <w:ind w:left="720"/>
        <w:rPr>
          <w:sz w:val="24"/>
          <w:szCs w:val="24"/>
        </w:rPr>
      </w:pPr>
      <w:r w:rsidRPr="007B3832">
        <w:rPr>
          <w:rFonts w:eastAsia="PT Serif"/>
        </w:rPr>
        <w:t>Submitted material must be without restriction.</w:t>
      </w:r>
    </w:p>
    <w:p w14:paraId="6CC3B8F2" w14:textId="77777777" w:rsidR="006000B4" w:rsidRPr="007B3832" w:rsidRDefault="00CF3BB3" w:rsidP="009A297C">
      <w:pPr>
        <w:widowControl w:val="0"/>
        <w:spacing w:after="60" w:line="240" w:lineRule="auto"/>
        <w:ind w:left="720"/>
        <w:rPr>
          <w:sz w:val="24"/>
          <w:szCs w:val="24"/>
        </w:rPr>
      </w:pPr>
      <w:r w:rsidRPr="007B3832">
        <w:rPr>
          <w:rFonts w:eastAsia="PT Serif"/>
        </w:rPr>
        <w:t>The project owner must have publicly disclosed any research or development project, which may contain proprietary or confidential technical or commercial information.</w:t>
      </w:r>
    </w:p>
    <w:p w14:paraId="2B9B1D3E" w14:textId="475DDAD8" w:rsidR="006000B4" w:rsidRPr="007B3832" w:rsidRDefault="00CF3BB3" w:rsidP="009A297C">
      <w:pPr>
        <w:widowControl w:val="0"/>
        <w:spacing w:after="60" w:line="240" w:lineRule="auto"/>
        <w:ind w:left="720"/>
        <w:rPr>
          <w:sz w:val="24"/>
          <w:szCs w:val="24"/>
        </w:rPr>
      </w:pPr>
      <w:r w:rsidRPr="007B3832">
        <w:rPr>
          <w:rFonts w:eastAsia="PT Serif"/>
        </w:rPr>
        <w:t>Although the project itself can be located anywhere in the world, the project manager and/or team directly responsible</w:t>
      </w:r>
      <w:r w:rsidR="00427713" w:rsidRPr="007B3832">
        <w:rPr>
          <w:rFonts w:eastAsia="PT Serif"/>
        </w:rPr>
        <w:t xml:space="preserve"> </w:t>
      </w:r>
      <w:r w:rsidRPr="007B3832">
        <w:rPr>
          <w:rFonts w:eastAsia="PT Serif"/>
        </w:rPr>
        <w:t>for the project must be located within the service area of the Northern Alberta Chapter.</w:t>
      </w:r>
    </w:p>
    <w:p w14:paraId="78BD9AC7" w14:textId="13EA5394" w:rsidR="006000B4" w:rsidRPr="007B3832" w:rsidRDefault="006000B4">
      <w:pPr>
        <w:widowControl w:val="0"/>
        <w:spacing w:after="100" w:line="240" w:lineRule="auto"/>
        <w:rPr>
          <w:rFonts w:eastAsia="PT Serif"/>
          <w:b/>
          <w:color w:val="4595D1"/>
        </w:rPr>
      </w:pPr>
    </w:p>
    <w:p w14:paraId="1CE7BA88" w14:textId="41F91AD0" w:rsidR="006000B4" w:rsidRPr="007B3832" w:rsidRDefault="00CF3BB3">
      <w:pPr>
        <w:widowControl w:val="0"/>
        <w:spacing w:after="100" w:line="240" w:lineRule="auto"/>
        <w:rPr>
          <w:rFonts w:eastAsia="PT Serif"/>
          <w:b/>
          <w:color w:val="4595D1"/>
        </w:rPr>
      </w:pPr>
      <w:r w:rsidRPr="007B3832">
        <w:rPr>
          <w:rFonts w:eastAsia="PT Serif"/>
          <w:b/>
          <w:color w:val="4595D1"/>
          <w:sz w:val="24"/>
          <w:szCs w:val="24"/>
        </w:rPr>
        <w:t>Not Eligible</w:t>
      </w:r>
    </w:p>
    <w:p w14:paraId="00EBBF2A" w14:textId="77777777" w:rsidR="006000B4" w:rsidRPr="007B3832" w:rsidRDefault="00CF3BB3">
      <w:pPr>
        <w:widowControl w:val="0"/>
        <w:numPr>
          <w:ilvl w:val="0"/>
          <w:numId w:val="1"/>
        </w:numPr>
        <w:spacing w:line="240" w:lineRule="auto"/>
        <w:ind w:left="495"/>
        <w:rPr>
          <w:sz w:val="24"/>
          <w:szCs w:val="24"/>
        </w:rPr>
      </w:pPr>
      <w:r w:rsidRPr="007B3832">
        <w:rPr>
          <w:rFonts w:eastAsia="PT Serif"/>
        </w:rPr>
        <w:t>Current PMINAC staff, contractors and/or consultants are not eligible to apply for an award.</w:t>
      </w:r>
    </w:p>
    <w:p w14:paraId="6F1153DF" w14:textId="77777777" w:rsidR="006000B4" w:rsidRPr="007B3832" w:rsidRDefault="00CF3BB3">
      <w:pPr>
        <w:widowControl w:val="0"/>
        <w:numPr>
          <w:ilvl w:val="0"/>
          <w:numId w:val="1"/>
        </w:numPr>
        <w:spacing w:line="240" w:lineRule="auto"/>
        <w:ind w:left="495"/>
        <w:rPr>
          <w:sz w:val="24"/>
          <w:szCs w:val="24"/>
        </w:rPr>
      </w:pPr>
      <w:r w:rsidRPr="007B3832">
        <w:rPr>
          <w:rFonts w:eastAsia="PT Serif"/>
        </w:rPr>
        <w:t>Acts performed under contract to PMINAC, directly or indirectly, will not be considered.</w:t>
      </w:r>
    </w:p>
    <w:p w14:paraId="06CB72E6" w14:textId="5AC8DC71" w:rsidR="006000B4" w:rsidRPr="007B3832" w:rsidRDefault="00CF3BB3">
      <w:pPr>
        <w:widowControl w:val="0"/>
        <w:numPr>
          <w:ilvl w:val="0"/>
          <w:numId w:val="1"/>
        </w:numPr>
        <w:spacing w:line="240" w:lineRule="auto"/>
        <w:ind w:left="495"/>
        <w:rPr>
          <w:sz w:val="24"/>
          <w:szCs w:val="24"/>
        </w:rPr>
      </w:pPr>
      <w:r w:rsidRPr="007B3832">
        <w:rPr>
          <w:rFonts w:eastAsia="PT Serif"/>
        </w:rPr>
        <w:t xml:space="preserve">Current sitting members of PMINAC Board of Directors, or any PMINAC directors or committee </w:t>
      </w:r>
      <w:r w:rsidR="00DF69B8" w:rsidRPr="007B3832">
        <w:rPr>
          <w:rFonts w:eastAsia="PT Serif"/>
        </w:rPr>
        <w:t>chairs may</w:t>
      </w:r>
      <w:r w:rsidRPr="007B3832">
        <w:rPr>
          <w:rFonts w:eastAsia="PT Serif"/>
        </w:rPr>
        <w:t xml:space="preserve"> not participate in the application or evaluation process of the Award, nor are those members eligible to receive an award. </w:t>
      </w:r>
    </w:p>
    <w:p w14:paraId="46039B53" w14:textId="77777777" w:rsidR="006000B4" w:rsidRPr="007B3832" w:rsidRDefault="00CF3BB3">
      <w:pPr>
        <w:widowControl w:val="0"/>
        <w:numPr>
          <w:ilvl w:val="0"/>
          <w:numId w:val="1"/>
        </w:numPr>
        <w:spacing w:line="240" w:lineRule="auto"/>
        <w:ind w:left="495"/>
        <w:rPr>
          <w:sz w:val="24"/>
          <w:szCs w:val="24"/>
        </w:rPr>
      </w:pPr>
      <w:r w:rsidRPr="007B3832">
        <w:rPr>
          <w:rFonts w:eastAsia="PT Serif"/>
        </w:rPr>
        <w:t xml:space="preserve">Individuals or organizations that have failed to comply with PMINAC policies and procedures, including but not limited to PMI's Code of Ethics and Professional Conduct, will not be considered. </w:t>
      </w:r>
    </w:p>
    <w:p w14:paraId="136A9AB8" w14:textId="77777777" w:rsidR="006000B4" w:rsidRPr="007B3832" w:rsidRDefault="006000B4" w:rsidP="00A147C1">
      <w:pPr>
        <w:widowControl w:val="0"/>
        <w:spacing w:line="240" w:lineRule="auto"/>
        <w:rPr>
          <w:rFonts w:eastAsia="PT Serif"/>
          <w:b/>
          <w:color w:val="4595D1"/>
          <w:sz w:val="24"/>
          <w:szCs w:val="24"/>
        </w:rPr>
      </w:pPr>
    </w:p>
    <w:p w14:paraId="7BBE36F8" w14:textId="77777777" w:rsidR="006000B4" w:rsidRPr="007B3832" w:rsidRDefault="00CF3BB3" w:rsidP="00D11F99">
      <w:pPr>
        <w:widowControl w:val="0"/>
        <w:spacing w:after="100" w:line="240" w:lineRule="auto"/>
        <w:rPr>
          <w:rFonts w:eastAsia="PT Serif"/>
          <w:b/>
          <w:color w:val="4595D1"/>
          <w:sz w:val="24"/>
          <w:szCs w:val="24"/>
        </w:rPr>
      </w:pPr>
      <w:r w:rsidRPr="007B3832">
        <w:rPr>
          <w:rFonts w:eastAsia="PT Serif"/>
          <w:b/>
          <w:color w:val="4595D1"/>
          <w:sz w:val="24"/>
          <w:szCs w:val="24"/>
        </w:rPr>
        <w:t xml:space="preserve">Award Categories </w:t>
      </w:r>
    </w:p>
    <w:p w14:paraId="4B4FB5CA" w14:textId="56D54BAA" w:rsidR="006000B4" w:rsidRPr="007B3832" w:rsidRDefault="00CF3BB3" w:rsidP="009A297C">
      <w:pPr>
        <w:widowControl w:val="0"/>
        <w:spacing w:before="120" w:after="60"/>
        <w:rPr>
          <w:rFonts w:eastAsia="PT Serif"/>
        </w:rPr>
      </w:pPr>
      <w:r w:rsidRPr="007B3832">
        <w:rPr>
          <w:rFonts w:eastAsia="PT Serif"/>
        </w:rPr>
        <w:t>Organizations should submit their project(s) based on the type of project in one of the categories listed below (for example, an Oil and Gas organization would submit their IT Project in the Information Management and Technology Project category). Project</w:t>
      </w:r>
      <w:r w:rsidR="00DF69B8" w:rsidRPr="007B3832">
        <w:rPr>
          <w:rFonts w:eastAsia="PT Serif"/>
        </w:rPr>
        <w:t>s</w:t>
      </w:r>
      <w:r w:rsidRPr="007B3832">
        <w:rPr>
          <w:rFonts w:eastAsia="PT Serif"/>
        </w:rPr>
        <w:t xml:space="preserve"> can be submitted for ONLY one category.</w:t>
      </w:r>
    </w:p>
    <w:p w14:paraId="4BFDDD39" w14:textId="77777777" w:rsidR="006000B4" w:rsidRPr="007B3832" w:rsidRDefault="00CF3BB3" w:rsidP="009A297C">
      <w:pPr>
        <w:pStyle w:val="ListParagraph"/>
        <w:widowControl w:val="0"/>
        <w:numPr>
          <w:ilvl w:val="0"/>
          <w:numId w:val="4"/>
        </w:numPr>
        <w:spacing w:after="60" w:line="240" w:lineRule="auto"/>
        <w:ind w:left="714" w:hanging="357"/>
        <w:contextualSpacing w:val="0"/>
        <w:rPr>
          <w:sz w:val="24"/>
          <w:szCs w:val="24"/>
        </w:rPr>
      </w:pPr>
      <w:r w:rsidRPr="007B3832">
        <w:rPr>
          <w:rFonts w:eastAsia="PT Serif"/>
        </w:rPr>
        <w:t>Business Transformation and/or Strategy Project</w:t>
      </w:r>
    </w:p>
    <w:p w14:paraId="651CC18D" w14:textId="77777777" w:rsidR="006000B4" w:rsidRPr="007B3832" w:rsidRDefault="00CF3BB3" w:rsidP="009A297C">
      <w:pPr>
        <w:pStyle w:val="ListParagraph"/>
        <w:widowControl w:val="0"/>
        <w:numPr>
          <w:ilvl w:val="0"/>
          <w:numId w:val="4"/>
        </w:numPr>
        <w:spacing w:after="60" w:line="240" w:lineRule="auto"/>
        <w:ind w:left="714" w:hanging="357"/>
        <w:contextualSpacing w:val="0"/>
        <w:rPr>
          <w:sz w:val="24"/>
          <w:szCs w:val="24"/>
        </w:rPr>
      </w:pPr>
      <w:r w:rsidRPr="007B3832">
        <w:rPr>
          <w:rFonts w:eastAsia="PT Serif"/>
        </w:rPr>
        <w:t>Construction and Infrastructure Project</w:t>
      </w:r>
    </w:p>
    <w:p w14:paraId="1B3A2301" w14:textId="77777777" w:rsidR="006000B4" w:rsidRPr="007B3832" w:rsidRDefault="00CF3BB3" w:rsidP="009A297C">
      <w:pPr>
        <w:pStyle w:val="ListParagraph"/>
        <w:widowControl w:val="0"/>
        <w:numPr>
          <w:ilvl w:val="0"/>
          <w:numId w:val="4"/>
        </w:numPr>
        <w:spacing w:after="60" w:line="240" w:lineRule="auto"/>
        <w:ind w:left="714" w:hanging="357"/>
        <w:contextualSpacing w:val="0"/>
        <w:rPr>
          <w:sz w:val="24"/>
          <w:szCs w:val="24"/>
        </w:rPr>
      </w:pPr>
      <w:r w:rsidRPr="007B3832">
        <w:rPr>
          <w:rFonts w:eastAsia="PT Serif"/>
        </w:rPr>
        <w:t>Environmental Management Project</w:t>
      </w:r>
    </w:p>
    <w:p w14:paraId="205D9C9B" w14:textId="77777777" w:rsidR="006000B4" w:rsidRPr="007B3832" w:rsidRDefault="00CF3BB3" w:rsidP="009A297C">
      <w:pPr>
        <w:pStyle w:val="ListParagraph"/>
        <w:widowControl w:val="0"/>
        <w:numPr>
          <w:ilvl w:val="0"/>
          <w:numId w:val="4"/>
        </w:numPr>
        <w:spacing w:after="60" w:line="240" w:lineRule="auto"/>
        <w:ind w:left="714" w:hanging="357"/>
        <w:contextualSpacing w:val="0"/>
        <w:rPr>
          <w:sz w:val="24"/>
          <w:szCs w:val="24"/>
        </w:rPr>
      </w:pPr>
      <w:r w:rsidRPr="007B3832">
        <w:rPr>
          <w:rFonts w:eastAsia="PT Serif"/>
        </w:rPr>
        <w:t>Information Management and Technology Project</w:t>
      </w:r>
    </w:p>
    <w:p w14:paraId="424DA579" w14:textId="77777777" w:rsidR="006000B4" w:rsidRPr="007B3832" w:rsidRDefault="00CF3BB3" w:rsidP="009A297C">
      <w:pPr>
        <w:pStyle w:val="ListParagraph"/>
        <w:widowControl w:val="0"/>
        <w:numPr>
          <w:ilvl w:val="0"/>
          <w:numId w:val="4"/>
        </w:numPr>
        <w:spacing w:after="60" w:line="240" w:lineRule="auto"/>
        <w:ind w:left="714" w:hanging="357"/>
        <w:contextualSpacing w:val="0"/>
        <w:rPr>
          <w:rFonts w:eastAsia="PT Serif"/>
        </w:rPr>
      </w:pPr>
      <w:r w:rsidRPr="007B3832">
        <w:rPr>
          <w:rFonts w:eastAsia="PT Serif"/>
        </w:rPr>
        <w:t xml:space="preserve">Innovation and Research Project </w:t>
      </w:r>
    </w:p>
    <w:p w14:paraId="37D1F184" w14:textId="2B65906D" w:rsidR="006000B4" w:rsidRPr="007B3832" w:rsidRDefault="00CF3BB3" w:rsidP="009A297C">
      <w:pPr>
        <w:pStyle w:val="ListParagraph"/>
        <w:widowControl w:val="0"/>
        <w:numPr>
          <w:ilvl w:val="0"/>
          <w:numId w:val="4"/>
        </w:numPr>
        <w:spacing w:after="60" w:line="240" w:lineRule="auto"/>
        <w:ind w:left="714" w:hanging="357"/>
        <w:contextualSpacing w:val="0"/>
        <w:rPr>
          <w:rFonts w:eastAsia="PT Serif"/>
        </w:rPr>
      </w:pPr>
      <w:r w:rsidRPr="007B3832">
        <w:rPr>
          <w:rFonts w:eastAsia="PT Serif"/>
        </w:rPr>
        <w:t>Oil, Gas and Green Energy Project</w:t>
      </w:r>
    </w:p>
    <w:p w14:paraId="2A41C007" w14:textId="77777777" w:rsidR="00A147C1" w:rsidRPr="007B3832" w:rsidRDefault="00A147C1" w:rsidP="009A297C">
      <w:pPr>
        <w:pStyle w:val="ListParagraph"/>
        <w:widowControl w:val="0"/>
        <w:numPr>
          <w:ilvl w:val="0"/>
          <w:numId w:val="4"/>
        </w:numPr>
        <w:spacing w:after="60" w:line="240" w:lineRule="auto"/>
        <w:ind w:left="714" w:hanging="357"/>
        <w:contextualSpacing w:val="0"/>
        <w:rPr>
          <w:sz w:val="24"/>
          <w:szCs w:val="24"/>
        </w:rPr>
      </w:pPr>
      <w:r w:rsidRPr="007B3832">
        <w:rPr>
          <w:rFonts w:eastAsia="PT Serif"/>
        </w:rPr>
        <w:t xml:space="preserve">Student Project (Post-Secondary) </w:t>
      </w:r>
    </w:p>
    <w:p w14:paraId="7A31F85B" w14:textId="77777777" w:rsidR="006000B4" w:rsidRPr="007B3832" w:rsidRDefault="00CF3BB3">
      <w:pPr>
        <w:widowControl w:val="0"/>
        <w:spacing w:before="120"/>
        <w:rPr>
          <w:sz w:val="24"/>
          <w:szCs w:val="24"/>
          <w:highlight w:val="yellow"/>
        </w:rPr>
      </w:pPr>
      <w:r w:rsidRPr="007B3832">
        <w:rPr>
          <w:rFonts w:eastAsia="PT Serif"/>
        </w:rPr>
        <w:t>From the category winners, one will be selected as the Project of the Year.</w:t>
      </w:r>
      <w:r w:rsidRPr="007B3832">
        <w:rPr>
          <w:sz w:val="24"/>
          <w:szCs w:val="24"/>
          <w:highlight w:val="yellow"/>
        </w:rPr>
        <w:t xml:space="preserve">  </w:t>
      </w:r>
    </w:p>
    <w:p w14:paraId="6A11B590" w14:textId="77777777" w:rsidR="006000B4" w:rsidRPr="007B3832" w:rsidRDefault="006000B4" w:rsidP="00A147C1">
      <w:pPr>
        <w:widowControl w:val="0"/>
        <w:spacing w:line="240" w:lineRule="auto"/>
        <w:rPr>
          <w:highlight w:val="yellow"/>
        </w:rPr>
      </w:pPr>
    </w:p>
    <w:p w14:paraId="446F54EA" w14:textId="77777777" w:rsidR="006000B4" w:rsidRPr="007B3832" w:rsidRDefault="00CF3BB3">
      <w:pPr>
        <w:widowControl w:val="0"/>
        <w:spacing w:after="100" w:line="240" w:lineRule="auto"/>
        <w:rPr>
          <w:rFonts w:eastAsia="PT Serif"/>
          <w:b/>
          <w:color w:val="4595D1"/>
        </w:rPr>
      </w:pPr>
      <w:r w:rsidRPr="007B3832">
        <w:rPr>
          <w:rFonts w:eastAsia="PT Serif"/>
          <w:b/>
          <w:color w:val="4595D1"/>
          <w:sz w:val="24"/>
          <w:szCs w:val="24"/>
        </w:rPr>
        <w:t>Fee Structure</w:t>
      </w:r>
    </w:p>
    <w:p w14:paraId="7E197BA8" w14:textId="77777777" w:rsidR="006000B4" w:rsidRPr="007B3832" w:rsidRDefault="00CF3BB3" w:rsidP="00A147C1">
      <w:pPr>
        <w:widowControl w:val="0"/>
        <w:numPr>
          <w:ilvl w:val="0"/>
          <w:numId w:val="1"/>
        </w:numPr>
        <w:spacing w:line="240" w:lineRule="auto"/>
        <w:ind w:left="490"/>
        <w:rPr>
          <w:sz w:val="24"/>
          <w:szCs w:val="24"/>
        </w:rPr>
      </w:pPr>
      <w:r w:rsidRPr="007B3832">
        <w:rPr>
          <w:rFonts w:eastAsia="PT Serif"/>
        </w:rPr>
        <w:t>There is no fee to apply for the PMINAC Project of the Year Award.</w:t>
      </w:r>
    </w:p>
    <w:p w14:paraId="32A9D664" w14:textId="77777777" w:rsidR="006000B4" w:rsidRPr="007B3832" w:rsidRDefault="006000B4" w:rsidP="00A147C1">
      <w:pPr>
        <w:widowControl w:val="0"/>
        <w:spacing w:line="240" w:lineRule="auto"/>
        <w:rPr>
          <w:rFonts w:eastAsia="PT Serif"/>
          <w:b/>
          <w:color w:val="4595D1"/>
        </w:rPr>
      </w:pPr>
    </w:p>
    <w:p w14:paraId="389285A2" w14:textId="77777777" w:rsidR="006000B4" w:rsidRPr="007B3832" w:rsidRDefault="00CF3BB3">
      <w:pPr>
        <w:widowControl w:val="0"/>
        <w:spacing w:after="100" w:line="240" w:lineRule="auto"/>
        <w:rPr>
          <w:rFonts w:eastAsia="PT Serif"/>
          <w:b/>
          <w:color w:val="4595D1"/>
        </w:rPr>
      </w:pPr>
      <w:r w:rsidRPr="007B3832">
        <w:rPr>
          <w:rFonts w:eastAsia="PT Serif"/>
          <w:b/>
          <w:color w:val="4595D1"/>
          <w:sz w:val="24"/>
          <w:szCs w:val="24"/>
        </w:rPr>
        <w:t>Criteria</w:t>
      </w:r>
    </w:p>
    <w:p w14:paraId="681D6061" w14:textId="77777777" w:rsidR="006000B4" w:rsidRPr="007B3832" w:rsidRDefault="00CF3BB3" w:rsidP="009A297C">
      <w:pPr>
        <w:widowControl w:val="0"/>
        <w:spacing w:after="60" w:line="240" w:lineRule="auto"/>
        <w:rPr>
          <w:rFonts w:eastAsia="PT Serif"/>
        </w:rPr>
      </w:pPr>
      <w:r w:rsidRPr="007B3832">
        <w:rPr>
          <w:rFonts w:eastAsia="PT Serif"/>
        </w:rPr>
        <w:t>The projects will be evaluated based on the following criteria:</w:t>
      </w:r>
    </w:p>
    <w:p w14:paraId="4A0762D9" w14:textId="4CF683AA" w:rsidR="006000B4" w:rsidRPr="007B3832" w:rsidRDefault="00DF69B8" w:rsidP="007B3832">
      <w:pPr>
        <w:pStyle w:val="ListParagraph"/>
        <w:widowControl w:val="0"/>
        <w:numPr>
          <w:ilvl w:val="0"/>
          <w:numId w:val="5"/>
        </w:numPr>
        <w:spacing w:line="240" w:lineRule="auto"/>
      </w:pPr>
      <w:r w:rsidRPr="007B3832">
        <w:rPr>
          <w:rFonts w:eastAsia="PT Serif"/>
        </w:rPr>
        <w:t>Having m</w:t>
      </w:r>
      <w:r w:rsidR="007B3832" w:rsidRPr="007B3832">
        <w:rPr>
          <w:rFonts w:eastAsia="PT Serif"/>
        </w:rPr>
        <w:t xml:space="preserve">et or substantially met </w:t>
      </w:r>
      <w:r w:rsidR="00CF3BB3" w:rsidRPr="007B3832">
        <w:rPr>
          <w:rFonts w:eastAsia="PT Serif"/>
        </w:rPr>
        <w:t>client/owner needs as evidenced by a letter from the sponsor.</w:t>
      </w:r>
    </w:p>
    <w:p w14:paraId="1867F11B" w14:textId="11CA9604" w:rsidR="006000B4" w:rsidRPr="007B3832" w:rsidRDefault="00CF3BB3" w:rsidP="007B3832">
      <w:pPr>
        <w:pStyle w:val="ListParagraph"/>
        <w:widowControl w:val="0"/>
        <w:numPr>
          <w:ilvl w:val="0"/>
          <w:numId w:val="5"/>
        </w:numPr>
        <w:spacing w:line="240" w:lineRule="auto"/>
      </w:pPr>
      <w:r w:rsidRPr="007B3832">
        <w:rPr>
          <w:rFonts w:eastAsia="PT Serif"/>
        </w:rPr>
        <w:t xml:space="preserve">Demonstrated complexity of the project </w:t>
      </w:r>
      <w:r w:rsidR="00DF69B8" w:rsidRPr="007B3832">
        <w:rPr>
          <w:rFonts w:eastAsia="PT Serif"/>
        </w:rPr>
        <w:t xml:space="preserve">including but not limited to </w:t>
      </w:r>
      <w:r w:rsidRPr="007B3832">
        <w:rPr>
          <w:rFonts w:eastAsia="PT Serif"/>
        </w:rPr>
        <w:t>unusual conditions, issues, and barriers requiring special management team action and performance.</w:t>
      </w:r>
    </w:p>
    <w:p w14:paraId="66995D37" w14:textId="23E9C922" w:rsidR="006000B4" w:rsidRPr="007B3832" w:rsidRDefault="00CF3BB3" w:rsidP="007B3832">
      <w:pPr>
        <w:pStyle w:val="ListParagraph"/>
        <w:widowControl w:val="0"/>
        <w:numPr>
          <w:ilvl w:val="0"/>
          <w:numId w:val="5"/>
        </w:numPr>
        <w:spacing w:after="240" w:line="240" w:lineRule="auto"/>
        <w:ind w:left="714" w:hanging="357"/>
      </w:pPr>
      <w:r w:rsidRPr="007B3832">
        <w:rPr>
          <w:rFonts w:eastAsia="PT Serif"/>
        </w:rPr>
        <w:t>Follow</w:t>
      </w:r>
      <w:r w:rsidR="00DF69B8" w:rsidRPr="007B3832">
        <w:rPr>
          <w:rFonts w:eastAsia="PT Serif"/>
        </w:rPr>
        <w:t>ed</w:t>
      </w:r>
      <w:r w:rsidRPr="007B3832">
        <w:rPr>
          <w:rFonts w:eastAsia="PT Serif"/>
        </w:rPr>
        <w:t xml:space="preserve"> the principles and methodology within PMBOK.</w:t>
      </w:r>
    </w:p>
    <w:p w14:paraId="249A00F7" w14:textId="77777777" w:rsidR="006000B4" w:rsidRPr="007B3832" w:rsidRDefault="00CF3BB3">
      <w:pPr>
        <w:widowControl w:val="0"/>
        <w:numPr>
          <w:ilvl w:val="0"/>
          <w:numId w:val="1"/>
        </w:numPr>
        <w:spacing w:line="240" w:lineRule="auto"/>
        <w:ind w:left="495"/>
      </w:pPr>
      <w:r w:rsidRPr="007B3832">
        <w:rPr>
          <w:rFonts w:eastAsia="PT Serif"/>
        </w:rPr>
        <w:t>The project with the highest score will be considered as the category winner</w:t>
      </w:r>
      <w:r w:rsidRPr="007B3832">
        <w:t>.</w:t>
      </w:r>
    </w:p>
    <w:p w14:paraId="4323D27B" w14:textId="77777777" w:rsidR="006000B4" w:rsidRPr="007B3832" w:rsidRDefault="00CF3BB3">
      <w:pPr>
        <w:widowControl w:val="0"/>
        <w:numPr>
          <w:ilvl w:val="0"/>
          <w:numId w:val="1"/>
        </w:numPr>
        <w:spacing w:line="240" w:lineRule="auto"/>
        <w:ind w:left="495"/>
      </w:pPr>
      <w:r w:rsidRPr="007B3832">
        <w:rPr>
          <w:rFonts w:eastAsia="PT Serif"/>
        </w:rPr>
        <w:t xml:space="preserve">Please refer to the PMINAC Project of the Year Submission Form for specific Award criteria. </w:t>
      </w:r>
    </w:p>
    <w:p w14:paraId="504E8EDA" w14:textId="675E01FE" w:rsidR="006000B4" w:rsidRPr="007B3832" w:rsidRDefault="00CF3BB3">
      <w:pPr>
        <w:widowControl w:val="0"/>
        <w:numPr>
          <w:ilvl w:val="0"/>
          <w:numId w:val="1"/>
        </w:numPr>
        <w:spacing w:line="240" w:lineRule="auto"/>
        <w:ind w:left="495"/>
      </w:pPr>
      <w:r w:rsidRPr="007B3832">
        <w:rPr>
          <w:rFonts w:eastAsia="PT Serif"/>
        </w:rPr>
        <w:t>Submissions must address all the criteria elements.</w:t>
      </w:r>
    </w:p>
    <w:p w14:paraId="70CB16B0" w14:textId="70E71E61" w:rsidR="006000B4" w:rsidRPr="007B3832" w:rsidRDefault="00CF3BB3">
      <w:pPr>
        <w:widowControl w:val="0"/>
        <w:numPr>
          <w:ilvl w:val="0"/>
          <w:numId w:val="1"/>
        </w:numPr>
        <w:spacing w:line="240" w:lineRule="auto"/>
        <w:ind w:left="495"/>
      </w:pPr>
      <w:r w:rsidRPr="007B3832">
        <w:rPr>
          <w:rFonts w:eastAsia="PT Serif"/>
        </w:rPr>
        <w:t xml:space="preserve">For additional information, visit </w:t>
      </w:r>
      <w:hyperlink r:id="rId10" w:history="1">
        <w:r w:rsidR="008361A2" w:rsidRPr="00AC1DE5">
          <w:rPr>
            <w:rStyle w:val="Hyperlink"/>
            <w:rFonts w:eastAsia="PT Serif"/>
          </w:rPr>
          <w:t>http://pminac.com/index.php/project-of-the-year/2018poy</w:t>
        </w:r>
      </w:hyperlink>
    </w:p>
    <w:p w14:paraId="04E8F503" w14:textId="5C8E4FAD" w:rsidR="009A297C" w:rsidRDefault="009A297C">
      <w:pPr>
        <w:rPr>
          <w:rFonts w:eastAsia="PT Serif"/>
          <w:b/>
          <w:color w:val="4595D1"/>
        </w:rPr>
      </w:pPr>
      <w:r>
        <w:rPr>
          <w:rFonts w:eastAsia="PT Serif"/>
          <w:b/>
          <w:color w:val="4595D1"/>
        </w:rPr>
        <w:br w:type="page"/>
      </w:r>
    </w:p>
    <w:p w14:paraId="5A939855" w14:textId="77777777" w:rsidR="00427713" w:rsidRPr="007B3832" w:rsidRDefault="00427713" w:rsidP="00A147C1">
      <w:pPr>
        <w:widowControl w:val="0"/>
        <w:spacing w:line="240" w:lineRule="auto"/>
        <w:rPr>
          <w:rFonts w:eastAsia="PT Serif"/>
          <w:b/>
          <w:color w:val="4595D1"/>
        </w:rPr>
      </w:pPr>
    </w:p>
    <w:p w14:paraId="35056E48" w14:textId="77777777" w:rsidR="006000B4" w:rsidRPr="007B3832" w:rsidRDefault="00CF3BB3">
      <w:pPr>
        <w:widowControl w:val="0"/>
        <w:spacing w:after="100" w:line="240" w:lineRule="auto"/>
        <w:rPr>
          <w:rFonts w:eastAsia="PT Serif"/>
          <w:b/>
          <w:color w:val="4595D1"/>
          <w:sz w:val="24"/>
          <w:szCs w:val="24"/>
        </w:rPr>
      </w:pPr>
      <w:r w:rsidRPr="007B3832">
        <w:rPr>
          <w:rFonts w:eastAsia="PT Serif"/>
          <w:b/>
          <w:color w:val="4595D1"/>
          <w:sz w:val="24"/>
          <w:szCs w:val="24"/>
        </w:rPr>
        <w:t>Submission Procedures</w:t>
      </w:r>
    </w:p>
    <w:p w14:paraId="2C649F04" w14:textId="77777777" w:rsidR="006000B4" w:rsidRPr="007B3832" w:rsidRDefault="00CF3BB3">
      <w:pPr>
        <w:widowControl w:val="0"/>
        <w:numPr>
          <w:ilvl w:val="0"/>
          <w:numId w:val="1"/>
        </w:numPr>
        <w:spacing w:line="240" w:lineRule="auto"/>
        <w:ind w:left="495"/>
        <w:rPr>
          <w:sz w:val="24"/>
          <w:szCs w:val="24"/>
        </w:rPr>
      </w:pPr>
      <w:r w:rsidRPr="007B3832">
        <w:rPr>
          <w:rFonts w:eastAsia="PT Serif"/>
        </w:rPr>
        <w:t>Obtain the submission form on the PMINAC Website:</w:t>
      </w:r>
    </w:p>
    <w:p w14:paraId="2B3534A5" w14:textId="77777777" w:rsidR="006000B4" w:rsidRPr="007B3832" w:rsidRDefault="0043251C" w:rsidP="00427713">
      <w:pPr>
        <w:widowControl w:val="0"/>
        <w:spacing w:line="240" w:lineRule="auto"/>
        <w:ind w:left="1080"/>
        <w:rPr>
          <w:i/>
          <w:sz w:val="24"/>
          <w:szCs w:val="24"/>
        </w:rPr>
      </w:pPr>
      <w:hyperlink r:id="rId11">
        <w:r w:rsidR="00CF3BB3" w:rsidRPr="007B3832">
          <w:rPr>
            <w:rFonts w:eastAsia="PT Serif"/>
            <w:color w:val="1155CC"/>
            <w:u w:val="single"/>
          </w:rPr>
          <w:t>http://www.pminac.com/index.php/project-of-the-year/2018poy</w:t>
        </w:r>
      </w:hyperlink>
    </w:p>
    <w:p w14:paraId="33316FC4" w14:textId="7CF07757" w:rsidR="006000B4" w:rsidRPr="007B3832" w:rsidRDefault="008361A2" w:rsidP="00427713">
      <w:pPr>
        <w:widowControl w:val="0"/>
        <w:numPr>
          <w:ilvl w:val="0"/>
          <w:numId w:val="1"/>
        </w:numPr>
        <w:spacing w:line="240" w:lineRule="auto"/>
        <w:ind w:left="490"/>
        <w:rPr>
          <w:sz w:val="24"/>
          <w:szCs w:val="24"/>
        </w:rPr>
      </w:pPr>
      <w:r>
        <w:rPr>
          <w:rFonts w:eastAsia="PT Serif"/>
        </w:rPr>
        <w:t>Obtain your Sponsor Letter</w:t>
      </w:r>
      <w:r w:rsidR="009A297C">
        <w:rPr>
          <w:rFonts w:eastAsia="PT Serif"/>
        </w:rPr>
        <w:t xml:space="preserve"> for inclusion</w:t>
      </w:r>
      <w:r>
        <w:rPr>
          <w:rFonts w:eastAsia="PT Serif"/>
        </w:rPr>
        <w:t xml:space="preserve"> in the </w:t>
      </w:r>
      <w:r w:rsidR="00242E78">
        <w:rPr>
          <w:rFonts w:eastAsia="PT Serif"/>
        </w:rPr>
        <w:t xml:space="preserve">Project </w:t>
      </w:r>
      <w:r>
        <w:rPr>
          <w:rFonts w:eastAsia="PT Serif"/>
        </w:rPr>
        <w:t>Submission form</w:t>
      </w:r>
      <w:r w:rsidR="00CF3BB3" w:rsidRPr="007B3832">
        <w:rPr>
          <w:rFonts w:eastAsia="PT Serif"/>
        </w:rPr>
        <w:t>.</w:t>
      </w:r>
    </w:p>
    <w:p w14:paraId="0A99732B" w14:textId="3BBEAF66" w:rsidR="006000B4" w:rsidRPr="00455025" w:rsidRDefault="00CF3BB3">
      <w:pPr>
        <w:widowControl w:val="0"/>
        <w:numPr>
          <w:ilvl w:val="0"/>
          <w:numId w:val="1"/>
        </w:numPr>
        <w:spacing w:line="240" w:lineRule="auto"/>
        <w:ind w:left="495"/>
        <w:rPr>
          <w:sz w:val="24"/>
          <w:szCs w:val="24"/>
        </w:rPr>
      </w:pPr>
      <w:r w:rsidRPr="007B3832">
        <w:rPr>
          <w:rFonts w:eastAsia="PT Serif"/>
        </w:rPr>
        <w:t xml:space="preserve">Complete </w:t>
      </w:r>
      <w:r w:rsidR="009A297C">
        <w:rPr>
          <w:rFonts w:eastAsia="PT Serif"/>
        </w:rPr>
        <w:t xml:space="preserve">the </w:t>
      </w:r>
      <w:r w:rsidR="008361A2">
        <w:rPr>
          <w:rFonts w:eastAsia="PT Serif"/>
        </w:rPr>
        <w:t>Project Submission f</w:t>
      </w:r>
      <w:r w:rsidRPr="007B3832">
        <w:rPr>
          <w:rFonts w:eastAsia="PT Serif"/>
        </w:rPr>
        <w:t>orm.</w:t>
      </w:r>
    </w:p>
    <w:p w14:paraId="3BE3FE9B" w14:textId="77777777" w:rsidR="006000B4" w:rsidRPr="007B3832" w:rsidRDefault="00CF3BB3">
      <w:pPr>
        <w:widowControl w:val="0"/>
        <w:numPr>
          <w:ilvl w:val="0"/>
          <w:numId w:val="1"/>
        </w:numPr>
        <w:spacing w:line="240" w:lineRule="auto"/>
        <w:ind w:left="495"/>
        <w:rPr>
          <w:sz w:val="24"/>
          <w:szCs w:val="24"/>
        </w:rPr>
      </w:pPr>
      <w:r w:rsidRPr="007B3832">
        <w:rPr>
          <w:rFonts w:eastAsia="PT Serif"/>
        </w:rPr>
        <w:t>Attach any appendices you feel are important to support your submission, for example photographs, team building events, change management strategies, etc.</w:t>
      </w:r>
    </w:p>
    <w:p w14:paraId="34AB4CD0" w14:textId="22951AEF" w:rsidR="006000B4" w:rsidRPr="007B3832" w:rsidRDefault="00CF3BB3">
      <w:pPr>
        <w:widowControl w:val="0"/>
        <w:numPr>
          <w:ilvl w:val="0"/>
          <w:numId w:val="1"/>
        </w:numPr>
        <w:spacing w:line="240" w:lineRule="auto"/>
        <w:ind w:left="495"/>
        <w:rPr>
          <w:sz w:val="24"/>
          <w:szCs w:val="24"/>
        </w:rPr>
      </w:pPr>
      <w:r w:rsidRPr="007B3832">
        <w:rPr>
          <w:rFonts w:eastAsia="PT Serif"/>
        </w:rPr>
        <w:t>Please note that the submission must be completed in the o</w:t>
      </w:r>
      <w:r w:rsidR="008361A2">
        <w:rPr>
          <w:rFonts w:eastAsia="PT Serif"/>
        </w:rPr>
        <w:t>rder of the Submission f</w:t>
      </w:r>
      <w:r w:rsidRPr="007B3832">
        <w:rPr>
          <w:rFonts w:eastAsia="PT Serif"/>
        </w:rPr>
        <w:t>orm</w:t>
      </w:r>
    </w:p>
    <w:p w14:paraId="25F0EB36" w14:textId="3A1780A0" w:rsidR="003E7BA4" w:rsidRPr="007B3832" w:rsidRDefault="008361A2">
      <w:pPr>
        <w:widowControl w:val="0"/>
        <w:numPr>
          <w:ilvl w:val="0"/>
          <w:numId w:val="1"/>
        </w:numPr>
        <w:spacing w:line="240" w:lineRule="auto"/>
        <w:ind w:left="495"/>
        <w:rPr>
          <w:sz w:val="24"/>
          <w:szCs w:val="24"/>
        </w:rPr>
      </w:pPr>
      <w:r>
        <w:rPr>
          <w:rFonts w:eastAsia="PT Serif"/>
        </w:rPr>
        <w:t>The Submission f</w:t>
      </w:r>
      <w:r w:rsidR="00CF3BB3" w:rsidRPr="007B3832">
        <w:rPr>
          <w:rFonts w:eastAsia="PT Serif"/>
        </w:rPr>
        <w:t>orm must be completed in searchable PDF or MS Word, using at least 10pt font in 8</w:t>
      </w:r>
      <w:r w:rsidR="00C05460" w:rsidRPr="007B3832">
        <w:rPr>
          <w:rFonts w:eastAsia="PT Serif"/>
        </w:rPr>
        <w:t>½</w:t>
      </w:r>
      <w:r w:rsidR="00CF3BB3" w:rsidRPr="007B3832">
        <w:rPr>
          <w:rFonts w:eastAsia="PT Serif"/>
        </w:rPr>
        <w:t>” x 11” letter size</w:t>
      </w:r>
      <w:r>
        <w:rPr>
          <w:rFonts w:eastAsia="PT Serif"/>
        </w:rPr>
        <w:t>, 2 pages maximum per criteria and 20 pages maximum in total</w:t>
      </w:r>
      <w:r w:rsidR="00CC3879">
        <w:rPr>
          <w:rFonts w:eastAsia="PT Serif"/>
        </w:rPr>
        <w:t xml:space="preserve"> including supporting documents (see below)</w:t>
      </w:r>
      <w:r>
        <w:rPr>
          <w:rFonts w:eastAsia="PT Serif"/>
        </w:rPr>
        <w:t>.</w:t>
      </w:r>
    </w:p>
    <w:p w14:paraId="4412FCB1" w14:textId="77777777" w:rsidR="00CD0BAC" w:rsidRPr="007B3832" w:rsidRDefault="00CD0BAC" w:rsidP="00CD0BAC">
      <w:pPr>
        <w:widowControl w:val="0"/>
        <w:numPr>
          <w:ilvl w:val="0"/>
          <w:numId w:val="1"/>
        </w:numPr>
        <w:spacing w:line="240" w:lineRule="auto"/>
        <w:ind w:left="495"/>
        <w:rPr>
          <w:sz w:val="24"/>
          <w:szCs w:val="24"/>
        </w:rPr>
      </w:pPr>
      <w:r>
        <w:rPr>
          <w:rFonts w:eastAsia="PT Serif"/>
        </w:rPr>
        <w:t>Complete the separate Project Information and Release Form, signed and dated.</w:t>
      </w:r>
    </w:p>
    <w:p w14:paraId="4D227503" w14:textId="4551BEF1" w:rsidR="003E7BA4" w:rsidRPr="007B3832" w:rsidRDefault="00455025" w:rsidP="003E7BA4">
      <w:pPr>
        <w:widowControl w:val="0"/>
        <w:numPr>
          <w:ilvl w:val="0"/>
          <w:numId w:val="1"/>
        </w:numPr>
        <w:spacing w:line="240" w:lineRule="auto"/>
        <w:ind w:left="495"/>
        <w:rPr>
          <w:rFonts w:eastAsia="PT Serif"/>
        </w:rPr>
      </w:pPr>
      <w:r>
        <w:rPr>
          <w:rFonts w:eastAsia="PT Serif"/>
        </w:rPr>
        <w:t xml:space="preserve">The separate </w:t>
      </w:r>
      <w:r w:rsidR="008361A2">
        <w:rPr>
          <w:rFonts w:eastAsia="PT Serif"/>
        </w:rPr>
        <w:t xml:space="preserve">Project Information and Release Form </w:t>
      </w:r>
      <w:proofErr w:type="gramStart"/>
      <w:r w:rsidRPr="00CD0BAC">
        <w:rPr>
          <w:rFonts w:eastAsia="PT Serif"/>
          <w:i/>
          <w:u w:val="single"/>
        </w:rPr>
        <w:t>does</w:t>
      </w:r>
      <w:proofErr w:type="gramEnd"/>
      <w:r w:rsidRPr="00CD0BAC">
        <w:rPr>
          <w:rFonts w:eastAsia="PT Serif"/>
          <w:i/>
          <w:u w:val="single"/>
        </w:rPr>
        <w:t xml:space="preserve"> not</w:t>
      </w:r>
      <w:r>
        <w:rPr>
          <w:rFonts w:eastAsia="PT Serif"/>
        </w:rPr>
        <w:t xml:space="preserve"> count toward the 20 pages.</w:t>
      </w:r>
    </w:p>
    <w:p w14:paraId="0635EA41" w14:textId="6C16F226" w:rsidR="006000B4" w:rsidRPr="007B3832" w:rsidRDefault="00CF3BB3">
      <w:pPr>
        <w:widowControl w:val="0"/>
        <w:numPr>
          <w:ilvl w:val="0"/>
          <w:numId w:val="1"/>
        </w:numPr>
        <w:spacing w:line="240" w:lineRule="auto"/>
        <w:ind w:left="495"/>
        <w:rPr>
          <w:sz w:val="24"/>
          <w:szCs w:val="24"/>
        </w:rPr>
      </w:pPr>
      <w:r w:rsidRPr="007B3832">
        <w:rPr>
          <w:rFonts w:eastAsia="PT Serif"/>
        </w:rPr>
        <w:t>Email the complete submission package no later than April 13, 2018 to</w:t>
      </w:r>
      <w:r w:rsidR="008361A2">
        <w:rPr>
          <w:rFonts w:eastAsia="PT Serif"/>
        </w:rPr>
        <w:t xml:space="preserve"> directorpoy@pminac.com</w:t>
      </w:r>
      <w:r w:rsidRPr="007B3832">
        <w:rPr>
          <w:rFonts w:eastAsia="PT Serif"/>
        </w:rPr>
        <w:t>:</w:t>
      </w:r>
      <w:r w:rsidRPr="007B3832">
        <w:rPr>
          <w:sz w:val="24"/>
          <w:szCs w:val="24"/>
        </w:rPr>
        <w:t xml:space="preserve"> </w:t>
      </w:r>
    </w:p>
    <w:p w14:paraId="5D68720A" w14:textId="77777777" w:rsidR="006000B4" w:rsidRPr="007B3832" w:rsidRDefault="006000B4" w:rsidP="00C05460">
      <w:pPr>
        <w:widowControl w:val="0"/>
        <w:spacing w:line="240" w:lineRule="auto"/>
        <w:rPr>
          <w:rFonts w:eastAsia="PT Serif"/>
        </w:rPr>
      </w:pPr>
    </w:p>
    <w:p w14:paraId="0AEBCCD7" w14:textId="77777777" w:rsidR="006000B4" w:rsidRPr="007B3832" w:rsidRDefault="00CF3BB3">
      <w:pPr>
        <w:widowControl w:val="0"/>
        <w:spacing w:line="360" w:lineRule="auto"/>
        <w:rPr>
          <w:sz w:val="24"/>
          <w:szCs w:val="24"/>
        </w:rPr>
      </w:pPr>
      <w:r w:rsidRPr="007B3832">
        <w:rPr>
          <w:rFonts w:eastAsia="PT Serif"/>
        </w:rPr>
        <w:t>Applicants must agree that:</w:t>
      </w:r>
    </w:p>
    <w:p w14:paraId="131E1A77" w14:textId="77777777" w:rsidR="006000B4" w:rsidRPr="008361A2" w:rsidRDefault="00CF3BB3">
      <w:pPr>
        <w:widowControl w:val="0"/>
        <w:numPr>
          <w:ilvl w:val="0"/>
          <w:numId w:val="1"/>
        </w:numPr>
        <w:spacing w:line="240" w:lineRule="auto"/>
        <w:ind w:left="495"/>
        <w:rPr>
          <w:sz w:val="24"/>
          <w:szCs w:val="24"/>
        </w:rPr>
      </w:pPr>
      <w:r w:rsidRPr="007B3832">
        <w:rPr>
          <w:rFonts w:eastAsia="PT Serif"/>
        </w:rPr>
        <w:t xml:space="preserve">All necessary clearances, releases and permissions needed for the individual submitting the material will be included with the submission in writing. PMINAC will not be held accountable or responsible for obtaining any clearances. </w:t>
      </w:r>
    </w:p>
    <w:p w14:paraId="74B9AB4C" w14:textId="11ED7002" w:rsidR="008361A2" w:rsidRPr="007B3832" w:rsidRDefault="008361A2">
      <w:pPr>
        <w:widowControl w:val="0"/>
        <w:numPr>
          <w:ilvl w:val="0"/>
          <w:numId w:val="1"/>
        </w:numPr>
        <w:spacing w:line="240" w:lineRule="auto"/>
        <w:ind w:left="495"/>
        <w:rPr>
          <w:sz w:val="24"/>
          <w:szCs w:val="24"/>
        </w:rPr>
      </w:pPr>
      <w:r w:rsidRPr="007B3832">
        <w:rPr>
          <w:rFonts w:eastAsia="PT Serif"/>
        </w:rPr>
        <w:t>PMINAC may use submitted copyrighted materials for any business-related purpose, including press releases, and other marketing and promotional materials, including but not limited to videos as well as case studies</w:t>
      </w:r>
    </w:p>
    <w:p w14:paraId="04EA1037" w14:textId="77777777" w:rsidR="006000B4" w:rsidRPr="007B3832" w:rsidRDefault="00CF3BB3">
      <w:pPr>
        <w:widowControl w:val="0"/>
        <w:numPr>
          <w:ilvl w:val="0"/>
          <w:numId w:val="1"/>
        </w:numPr>
        <w:spacing w:line="240" w:lineRule="auto"/>
        <w:ind w:left="495"/>
        <w:rPr>
          <w:sz w:val="24"/>
          <w:szCs w:val="24"/>
        </w:rPr>
      </w:pPr>
      <w:r w:rsidRPr="007B3832">
        <w:rPr>
          <w:rFonts w:eastAsia="PT Serif"/>
        </w:rPr>
        <w:t xml:space="preserve">Expenses will not be reimbursed for assembling the submission package </w:t>
      </w:r>
      <w:proofErr w:type="gramStart"/>
      <w:r w:rsidRPr="007B3832">
        <w:rPr>
          <w:rFonts w:eastAsia="PT Serif"/>
        </w:rPr>
        <w:t>nor</w:t>
      </w:r>
      <w:proofErr w:type="gramEnd"/>
      <w:r w:rsidRPr="007B3832">
        <w:rPr>
          <w:rFonts w:eastAsia="PT Serif"/>
        </w:rPr>
        <w:t xml:space="preserve"> for any presentation materials that may need to be created should the project be selected as the winner.</w:t>
      </w:r>
    </w:p>
    <w:p w14:paraId="227CBE50" w14:textId="7DFFB60A" w:rsidR="006000B4" w:rsidRPr="007B3832" w:rsidRDefault="00CF3BB3">
      <w:pPr>
        <w:widowControl w:val="0"/>
        <w:numPr>
          <w:ilvl w:val="0"/>
          <w:numId w:val="1"/>
        </w:numPr>
        <w:spacing w:line="240" w:lineRule="auto"/>
        <w:ind w:left="495"/>
        <w:rPr>
          <w:sz w:val="24"/>
          <w:szCs w:val="24"/>
        </w:rPr>
      </w:pPr>
      <w:r w:rsidRPr="007B3832">
        <w:rPr>
          <w:rFonts w:eastAsia="PT Serif"/>
        </w:rPr>
        <w:t xml:space="preserve">Completed submission packages </w:t>
      </w:r>
      <w:r w:rsidR="008361A2">
        <w:rPr>
          <w:rFonts w:eastAsia="PT Serif"/>
        </w:rPr>
        <w:t>must</w:t>
      </w:r>
      <w:r w:rsidRPr="007B3832">
        <w:rPr>
          <w:rFonts w:eastAsia="PT Serif"/>
        </w:rPr>
        <w:t xml:space="preserve"> be received by 11:59 pm on April 13, 2018.</w:t>
      </w:r>
    </w:p>
    <w:p w14:paraId="269DBC9C" w14:textId="77777777" w:rsidR="006000B4" w:rsidRPr="007B3832" w:rsidRDefault="006000B4" w:rsidP="00C05460">
      <w:pPr>
        <w:widowControl w:val="0"/>
        <w:spacing w:line="240" w:lineRule="auto"/>
        <w:rPr>
          <w:rFonts w:eastAsia="PT Serif"/>
          <w:b/>
          <w:color w:val="4595D1"/>
          <w:sz w:val="24"/>
          <w:szCs w:val="24"/>
        </w:rPr>
      </w:pPr>
    </w:p>
    <w:p w14:paraId="0C597355" w14:textId="77777777" w:rsidR="006000B4" w:rsidRPr="007B3832" w:rsidRDefault="00CF3BB3">
      <w:pPr>
        <w:widowControl w:val="0"/>
        <w:spacing w:after="100" w:line="240" w:lineRule="auto"/>
        <w:rPr>
          <w:rFonts w:eastAsia="PT Serif"/>
          <w:b/>
          <w:color w:val="4595D1"/>
        </w:rPr>
      </w:pPr>
      <w:r w:rsidRPr="007B3832">
        <w:rPr>
          <w:rFonts w:eastAsia="PT Serif"/>
          <w:b/>
          <w:color w:val="4595D1"/>
          <w:sz w:val="24"/>
          <w:szCs w:val="24"/>
        </w:rPr>
        <w:t>Additional Submission Package Content Details</w:t>
      </w:r>
    </w:p>
    <w:p w14:paraId="5EAA425E" w14:textId="77777777" w:rsidR="006000B4" w:rsidRPr="007B3832" w:rsidRDefault="00CF3BB3" w:rsidP="008361A2">
      <w:pPr>
        <w:widowControl w:val="0"/>
        <w:numPr>
          <w:ilvl w:val="0"/>
          <w:numId w:val="1"/>
        </w:numPr>
        <w:spacing w:line="240" w:lineRule="auto"/>
        <w:ind w:left="567"/>
        <w:rPr>
          <w:sz w:val="24"/>
          <w:szCs w:val="24"/>
        </w:rPr>
      </w:pPr>
      <w:r w:rsidRPr="007B3832">
        <w:rPr>
          <w:rFonts w:eastAsia="PT Serif"/>
        </w:rPr>
        <w:t>Submissions and all supporting material (if requested) must be in English.</w:t>
      </w:r>
    </w:p>
    <w:p w14:paraId="44C0FCB8" w14:textId="09AF6DB6" w:rsidR="006000B4" w:rsidRPr="007B3832" w:rsidRDefault="00CF3BB3" w:rsidP="008361A2">
      <w:pPr>
        <w:widowControl w:val="0"/>
        <w:numPr>
          <w:ilvl w:val="0"/>
          <w:numId w:val="1"/>
        </w:numPr>
        <w:spacing w:line="240" w:lineRule="auto"/>
        <w:ind w:left="567"/>
        <w:rPr>
          <w:sz w:val="24"/>
          <w:szCs w:val="24"/>
        </w:rPr>
      </w:pPr>
      <w:r w:rsidRPr="007B3832">
        <w:rPr>
          <w:rFonts w:eastAsia="PT Serif"/>
        </w:rPr>
        <w:t xml:space="preserve">Supporting documents (photographs, newspaper articles, organizational charts, </w:t>
      </w:r>
      <w:r w:rsidR="00C05460" w:rsidRPr="007B3832">
        <w:rPr>
          <w:rFonts w:eastAsia="PT Serif"/>
        </w:rPr>
        <w:t xml:space="preserve">appendices, </w:t>
      </w:r>
      <w:r w:rsidRPr="007B3832">
        <w:rPr>
          <w:rFonts w:eastAsia="PT Serif"/>
        </w:rPr>
        <w:t>etc.) count toward the page count maximum</w:t>
      </w:r>
      <w:r w:rsidR="00C05460" w:rsidRPr="007B3832">
        <w:rPr>
          <w:rFonts w:eastAsia="PT Serif"/>
        </w:rPr>
        <w:t xml:space="preserve"> of 20 pages</w:t>
      </w:r>
      <w:r w:rsidRPr="007B3832">
        <w:rPr>
          <w:rFonts w:eastAsia="PT Serif"/>
        </w:rPr>
        <w:t>.</w:t>
      </w:r>
    </w:p>
    <w:p w14:paraId="420806AD" w14:textId="77777777" w:rsidR="008361A2" w:rsidRDefault="008361A2" w:rsidP="008361A2">
      <w:pPr>
        <w:widowControl w:val="0"/>
        <w:numPr>
          <w:ilvl w:val="0"/>
          <w:numId w:val="1"/>
        </w:numPr>
        <w:spacing w:line="240" w:lineRule="auto"/>
        <w:ind w:left="567" w:hanging="425"/>
      </w:pPr>
      <w:r w:rsidRPr="007B3832">
        <w:t xml:space="preserve">Submissions may include an optional glossary of no more than 1 page </w:t>
      </w:r>
    </w:p>
    <w:p w14:paraId="3AAC0040" w14:textId="154B1AC8" w:rsidR="00DF69B8" w:rsidRPr="007B3832" w:rsidRDefault="00C05460" w:rsidP="008361A2">
      <w:pPr>
        <w:widowControl w:val="0"/>
        <w:numPr>
          <w:ilvl w:val="0"/>
          <w:numId w:val="1"/>
        </w:numPr>
        <w:spacing w:line="240" w:lineRule="auto"/>
        <w:ind w:left="567"/>
      </w:pPr>
      <w:r w:rsidRPr="007B3832">
        <w:t>Submissions</w:t>
      </w:r>
      <w:r w:rsidR="00DF69B8" w:rsidRPr="007B3832">
        <w:t xml:space="preserve"> that exceed the page count</w:t>
      </w:r>
      <w:r w:rsidR="00E13C30">
        <w:t xml:space="preserve"> maximum will not be evaluated.</w:t>
      </w:r>
    </w:p>
    <w:p w14:paraId="7392762E" w14:textId="5CEEB7B2" w:rsidR="006000B4" w:rsidRPr="007B3832" w:rsidRDefault="006000B4" w:rsidP="008361A2">
      <w:pPr>
        <w:widowControl w:val="0"/>
        <w:spacing w:line="240" w:lineRule="auto"/>
        <w:ind w:left="567"/>
        <w:rPr>
          <w:sz w:val="24"/>
          <w:szCs w:val="24"/>
        </w:rPr>
      </w:pPr>
    </w:p>
    <w:p w14:paraId="54CCC83B" w14:textId="3233BDAF" w:rsidR="006000B4" w:rsidRPr="007B3832" w:rsidRDefault="00CF3BB3" w:rsidP="008361A2">
      <w:pPr>
        <w:widowControl w:val="0"/>
        <w:spacing w:line="240" w:lineRule="auto"/>
        <w:ind w:left="207"/>
        <w:rPr>
          <w:ins w:id="1" w:author="Bill Walkhouse" w:date="2018-01-19T19:24:00Z"/>
          <w:sz w:val="24"/>
          <w:szCs w:val="24"/>
          <w:rPrChange w:id="2" w:author="Bill Walkhouse" w:date="2018-01-19T19:24:00Z">
            <w:rPr>
              <w:ins w:id="3" w:author="Bill Walkhouse" w:date="2018-01-19T19:24:00Z"/>
              <w:rFonts w:asciiTheme="majorBidi" w:eastAsia="PT Serif" w:hAnsiTheme="majorBidi" w:cstheme="majorBidi"/>
            </w:rPr>
          </w:rPrChange>
        </w:rPr>
      </w:pPr>
      <w:r w:rsidRPr="008361A2">
        <w:rPr>
          <w:rFonts w:eastAsia="PT Serif"/>
          <w:i/>
        </w:rPr>
        <w:t>For additional information, please refer to the PMINAC 2018 Project of the Year web page</w:t>
      </w:r>
      <w:r w:rsidR="008361A2">
        <w:rPr>
          <w:rFonts w:eastAsia="PT Serif"/>
          <w:i/>
        </w:rPr>
        <w:t xml:space="preserve"> at </w:t>
      </w:r>
      <w:hyperlink r:id="rId12">
        <w:r w:rsidR="008361A2" w:rsidRPr="007B3832">
          <w:rPr>
            <w:rFonts w:eastAsia="PT Serif"/>
            <w:color w:val="1155CC"/>
            <w:u w:val="single"/>
          </w:rPr>
          <w:t>http://pminac.com/index.php/project-of-the-year/2018poy</w:t>
        </w:r>
      </w:hyperlink>
      <w:r w:rsidRPr="007B3832">
        <w:rPr>
          <w:rFonts w:eastAsia="PT Serif"/>
        </w:rPr>
        <w:t>.</w:t>
      </w:r>
    </w:p>
    <w:p w14:paraId="307493F1" w14:textId="77777777" w:rsidR="007B3832" w:rsidRDefault="007B3832">
      <w:pPr>
        <w:rPr>
          <w:rFonts w:eastAsia="PT Serif"/>
        </w:rPr>
      </w:pPr>
      <w:r>
        <w:rPr>
          <w:rFonts w:eastAsia="PT Serif"/>
        </w:rPr>
        <w:br w:type="page"/>
      </w:r>
    </w:p>
    <w:p w14:paraId="2AA37695" w14:textId="77777777" w:rsidR="006000B4" w:rsidRPr="007B3832" w:rsidRDefault="00CF3BB3">
      <w:pPr>
        <w:widowControl w:val="0"/>
        <w:spacing w:after="100" w:line="240" w:lineRule="auto"/>
        <w:rPr>
          <w:rFonts w:eastAsia="PT Serif"/>
          <w:b/>
          <w:color w:val="4595D1"/>
        </w:rPr>
      </w:pPr>
      <w:r w:rsidRPr="007B3832">
        <w:rPr>
          <w:rFonts w:eastAsia="PT Serif"/>
          <w:b/>
          <w:color w:val="4595D1"/>
          <w:sz w:val="24"/>
          <w:szCs w:val="24"/>
        </w:rPr>
        <w:lastRenderedPageBreak/>
        <w:t>Verification, Evaluation, and Selection</w:t>
      </w:r>
    </w:p>
    <w:p w14:paraId="5C08EC59" w14:textId="77777777" w:rsidR="006000B4" w:rsidRPr="007B3832" w:rsidRDefault="00CF3BB3">
      <w:pPr>
        <w:widowControl w:val="0"/>
        <w:numPr>
          <w:ilvl w:val="0"/>
          <w:numId w:val="1"/>
        </w:numPr>
        <w:spacing w:line="240" w:lineRule="auto"/>
        <w:ind w:left="495"/>
        <w:rPr>
          <w:sz w:val="24"/>
          <w:szCs w:val="24"/>
        </w:rPr>
      </w:pPr>
      <w:r w:rsidRPr="007B3832">
        <w:rPr>
          <w:rFonts w:eastAsia="PT Serif"/>
        </w:rPr>
        <w:t>The PMINAC Project of the Year Team will contact the submitter to confirm receipt and eligibility of the submission package.</w:t>
      </w:r>
    </w:p>
    <w:p w14:paraId="5D5FF157" w14:textId="77777777" w:rsidR="006000B4" w:rsidRPr="007B3832" w:rsidRDefault="00CF3BB3">
      <w:pPr>
        <w:widowControl w:val="0"/>
        <w:numPr>
          <w:ilvl w:val="0"/>
          <w:numId w:val="1"/>
        </w:numPr>
        <w:spacing w:line="240" w:lineRule="auto"/>
        <w:ind w:left="495"/>
        <w:rPr>
          <w:sz w:val="24"/>
          <w:szCs w:val="24"/>
        </w:rPr>
      </w:pPr>
      <w:r w:rsidRPr="007B3832">
        <w:rPr>
          <w:rFonts w:eastAsia="PT Serif"/>
        </w:rPr>
        <w:t>The PMINAC Project of the Year Team will verify the submission eligibility.</w:t>
      </w:r>
    </w:p>
    <w:p w14:paraId="44BA7CBC" w14:textId="4E4BFAE1" w:rsidR="006000B4" w:rsidRPr="007B3832" w:rsidRDefault="00CF3BB3">
      <w:pPr>
        <w:widowControl w:val="0"/>
        <w:numPr>
          <w:ilvl w:val="0"/>
          <w:numId w:val="1"/>
        </w:numPr>
        <w:spacing w:line="240" w:lineRule="auto"/>
        <w:ind w:left="495"/>
        <w:rPr>
          <w:sz w:val="24"/>
          <w:szCs w:val="24"/>
        </w:rPr>
      </w:pPr>
      <w:r w:rsidRPr="007B3832">
        <w:rPr>
          <w:rFonts w:eastAsia="PT Serif"/>
        </w:rPr>
        <w:t xml:space="preserve">Applications </w:t>
      </w:r>
      <w:r w:rsidR="00C05460" w:rsidRPr="007B3832">
        <w:rPr>
          <w:rFonts w:eastAsia="PT Serif"/>
        </w:rPr>
        <w:t xml:space="preserve">will be </w:t>
      </w:r>
      <w:r w:rsidRPr="007B3832">
        <w:rPr>
          <w:rFonts w:eastAsia="PT Serif"/>
        </w:rPr>
        <w:t xml:space="preserve">evaluated by a team of PMINAC </w:t>
      </w:r>
      <w:r w:rsidR="00DF69B8" w:rsidRPr="007B3832">
        <w:rPr>
          <w:rFonts w:eastAsia="PT Serif"/>
        </w:rPr>
        <w:t>P</w:t>
      </w:r>
      <w:r w:rsidRPr="007B3832">
        <w:rPr>
          <w:rFonts w:eastAsia="PT Serif"/>
        </w:rPr>
        <w:t xml:space="preserve">ast </w:t>
      </w:r>
      <w:r w:rsidR="00DF69B8" w:rsidRPr="007B3832">
        <w:rPr>
          <w:rFonts w:eastAsia="PT Serif"/>
        </w:rPr>
        <w:t>P</w:t>
      </w:r>
      <w:r w:rsidRPr="007B3832">
        <w:rPr>
          <w:rFonts w:eastAsia="PT Serif"/>
        </w:rPr>
        <w:t xml:space="preserve">residents. </w:t>
      </w:r>
    </w:p>
    <w:p w14:paraId="415001E0" w14:textId="77777777" w:rsidR="006000B4" w:rsidRPr="007B3832" w:rsidRDefault="00CF3BB3">
      <w:pPr>
        <w:widowControl w:val="0"/>
        <w:numPr>
          <w:ilvl w:val="0"/>
          <w:numId w:val="1"/>
        </w:numPr>
        <w:spacing w:line="240" w:lineRule="auto"/>
        <w:ind w:left="495"/>
        <w:rPr>
          <w:sz w:val="24"/>
          <w:szCs w:val="24"/>
        </w:rPr>
      </w:pPr>
      <w:r w:rsidRPr="007B3832">
        <w:rPr>
          <w:rFonts w:eastAsia="PT Serif"/>
        </w:rPr>
        <w:t>The evaluation process, guidelines and scores are proprietary to PMINAC and will not be disclosed.</w:t>
      </w:r>
    </w:p>
    <w:p w14:paraId="3564D674" w14:textId="77777777" w:rsidR="006000B4" w:rsidRPr="007B3832" w:rsidRDefault="00CF3BB3" w:rsidP="007B3832">
      <w:pPr>
        <w:widowControl w:val="0"/>
        <w:numPr>
          <w:ilvl w:val="0"/>
          <w:numId w:val="1"/>
        </w:numPr>
        <w:spacing w:after="120" w:line="240" w:lineRule="auto"/>
        <w:ind w:left="493" w:hanging="357"/>
        <w:rPr>
          <w:sz w:val="24"/>
          <w:szCs w:val="24"/>
        </w:rPr>
      </w:pPr>
      <w:r w:rsidRPr="007B3832">
        <w:rPr>
          <w:rFonts w:eastAsia="PT Serif"/>
        </w:rPr>
        <w:t>The submitter will be notified of the status of the submission at the conclusion of the evaluation process.</w:t>
      </w:r>
    </w:p>
    <w:p w14:paraId="7611F248" w14:textId="77777777" w:rsidR="006000B4" w:rsidRPr="007B3832" w:rsidRDefault="00CF3BB3">
      <w:pPr>
        <w:widowControl w:val="0"/>
        <w:spacing w:after="100" w:line="240" w:lineRule="auto"/>
        <w:rPr>
          <w:rFonts w:eastAsia="PT Serif"/>
          <w:b/>
          <w:color w:val="4595D1"/>
        </w:rPr>
      </w:pPr>
      <w:r w:rsidRPr="007B3832">
        <w:rPr>
          <w:rFonts w:eastAsia="PT Serif"/>
          <w:b/>
          <w:color w:val="4595D1"/>
          <w:sz w:val="24"/>
          <w:szCs w:val="24"/>
        </w:rPr>
        <w:t>Presentation of the Award</w:t>
      </w:r>
      <w:r w:rsidR="00A61DFE" w:rsidRPr="007B3832">
        <w:rPr>
          <w:rFonts w:eastAsia="PT Serif"/>
          <w:b/>
          <w:color w:val="4595D1"/>
          <w:sz w:val="24"/>
          <w:szCs w:val="24"/>
        </w:rPr>
        <w:t>s</w:t>
      </w:r>
    </w:p>
    <w:p w14:paraId="2988A347" w14:textId="3A5BA820" w:rsidR="006000B4" w:rsidRPr="007B3832" w:rsidRDefault="00CF3BB3">
      <w:pPr>
        <w:widowControl w:val="0"/>
        <w:numPr>
          <w:ilvl w:val="0"/>
          <w:numId w:val="1"/>
        </w:numPr>
        <w:spacing w:line="240" w:lineRule="auto"/>
        <w:ind w:left="495"/>
        <w:rPr>
          <w:sz w:val="24"/>
          <w:szCs w:val="24"/>
        </w:rPr>
      </w:pPr>
      <w:r w:rsidRPr="007B3832">
        <w:rPr>
          <w:rFonts w:eastAsia="PT Serif"/>
        </w:rPr>
        <w:t xml:space="preserve">The PMINAC Project of the Year Awards are presented at the PMINAC Annual Conference.  </w:t>
      </w:r>
      <w:r w:rsidR="00A61DFE" w:rsidRPr="007B3832">
        <w:rPr>
          <w:rFonts w:eastAsia="PT Serif"/>
        </w:rPr>
        <w:t xml:space="preserve">Each Category </w:t>
      </w:r>
      <w:r w:rsidRPr="007B3832">
        <w:rPr>
          <w:rFonts w:eastAsia="PT Serif"/>
        </w:rPr>
        <w:t>Award winner will be presented with a certificate and a trophy. No cash awards are offered.</w:t>
      </w:r>
    </w:p>
    <w:p w14:paraId="79EC9CA7" w14:textId="00A85E09" w:rsidR="00A61DFE" w:rsidRPr="007B3832" w:rsidRDefault="00A61DFE">
      <w:pPr>
        <w:widowControl w:val="0"/>
        <w:numPr>
          <w:ilvl w:val="0"/>
          <w:numId w:val="1"/>
        </w:numPr>
        <w:spacing w:line="240" w:lineRule="auto"/>
        <w:ind w:left="495"/>
        <w:rPr>
          <w:sz w:val="24"/>
          <w:szCs w:val="24"/>
        </w:rPr>
      </w:pPr>
      <w:r w:rsidRPr="007B3832">
        <w:rPr>
          <w:rFonts w:eastAsia="PT Serif"/>
        </w:rPr>
        <w:t>The overall Project of the Year will receive</w:t>
      </w:r>
      <w:r w:rsidR="007B3832">
        <w:rPr>
          <w:rFonts w:eastAsia="PT Serif"/>
        </w:rPr>
        <w:t xml:space="preserve"> an additional certificate and t</w:t>
      </w:r>
      <w:r w:rsidRPr="007B3832">
        <w:rPr>
          <w:rFonts w:eastAsia="PT Serif"/>
        </w:rPr>
        <w:t>rophy.</w:t>
      </w:r>
    </w:p>
    <w:p w14:paraId="0542A5E9" w14:textId="2373EC10" w:rsidR="006000B4" w:rsidRPr="007B3832" w:rsidRDefault="00CF3BB3">
      <w:pPr>
        <w:widowControl w:val="0"/>
        <w:numPr>
          <w:ilvl w:val="0"/>
          <w:numId w:val="1"/>
        </w:numPr>
        <w:spacing w:line="240" w:lineRule="auto"/>
        <w:ind w:left="495"/>
        <w:rPr>
          <w:sz w:val="24"/>
          <w:szCs w:val="24"/>
        </w:rPr>
      </w:pPr>
      <w:r w:rsidRPr="007B3832">
        <w:rPr>
          <w:rFonts w:eastAsia="PT Serif"/>
        </w:rPr>
        <w:t xml:space="preserve">PMINAC reserves the right within its sole discretion, and at any time up to the time of the presentation of the award, to determine that a submission is or has become ineligible for the award. In any such case, </w:t>
      </w:r>
      <w:r w:rsidR="00CD0BAC">
        <w:rPr>
          <w:rFonts w:eastAsia="PT Serif"/>
        </w:rPr>
        <w:t xml:space="preserve">the </w:t>
      </w:r>
      <w:r w:rsidRPr="007B3832">
        <w:rPr>
          <w:rFonts w:eastAsia="PT Serif"/>
        </w:rPr>
        <w:t>PMINAC Project of the Year Director will notify the submitter of its decision as soon as possible prior to the award presentation.</w:t>
      </w:r>
    </w:p>
    <w:p w14:paraId="68E39D34" w14:textId="2ADD9F54" w:rsidR="006000B4" w:rsidRPr="007B3832" w:rsidRDefault="00CF3BB3">
      <w:pPr>
        <w:widowControl w:val="0"/>
        <w:numPr>
          <w:ilvl w:val="0"/>
          <w:numId w:val="1"/>
        </w:numPr>
        <w:spacing w:line="240" w:lineRule="auto"/>
        <w:ind w:left="495"/>
        <w:rPr>
          <w:sz w:val="24"/>
          <w:szCs w:val="24"/>
        </w:rPr>
      </w:pPr>
      <w:r w:rsidRPr="007B3832">
        <w:rPr>
          <w:rFonts w:eastAsia="PT Serif"/>
        </w:rPr>
        <w:t>The award winners will be publicized through PMINAC co</w:t>
      </w:r>
      <w:r w:rsidR="007B3832">
        <w:rPr>
          <w:rFonts w:eastAsia="PT Serif"/>
        </w:rPr>
        <w:t>mmunication channels</w:t>
      </w:r>
      <w:r w:rsidRPr="007B3832">
        <w:rPr>
          <w:rFonts w:eastAsia="PT Serif"/>
        </w:rPr>
        <w:t xml:space="preserve"> after the presentation of the award. Winners may also coordinate additional publicity with </w:t>
      </w:r>
      <w:r w:rsidR="00DF69B8" w:rsidRPr="007B3832">
        <w:rPr>
          <w:rFonts w:eastAsia="PT Serif"/>
        </w:rPr>
        <w:t>PMINAC after</w:t>
      </w:r>
      <w:r w:rsidRPr="007B3832">
        <w:rPr>
          <w:rFonts w:eastAsia="PT Serif"/>
        </w:rPr>
        <w:t xml:space="preserve"> the presentation event.</w:t>
      </w:r>
    </w:p>
    <w:p w14:paraId="7F12D19E" w14:textId="3133DF2E" w:rsidR="006000B4" w:rsidRPr="007B3832" w:rsidRDefault="00CF3BB3">
      <w:pPr>
        <w:widowControl w:val="0"/>
        <w:numPr>
          <w:ilvl w:val="0"/>
          <w:numId w:val="1"/>
        </w:numPr>
        <w:spacing w:line="240" w:lineRule="auto"/>
        <w:ind w:left="495"/>
        <w:rPr>
          <w:sz w:val="24"/>
          <w:szCs w:val="24"/>
        </w:rPr>
      </w:pPr>
      <w:r w:rsidRPr="007B3832">
        <w:rPr>
          <w:rFonts w:eastAsia="PT Serif"/>
        </w:rPr>
        <w:t xml:space="preserve">The </w:t>
      </w:r>
      <w:r w:rsidR="00A61DFE" w:rsidRPr="007B3832">
        <w:rPr>
          <w:rFonts w:eastAsia="PT Serif"/>
        </w:rPr>
        <w:t xml:space="preserve">Overall </w:t>
      </w:r>
      <w:r w:rsidRPr="007B3832">
        <w:rPr>
          <w:rFonts w:eastAsia="PT Serif"/>
        </w:rPr>
        <w:t xml:space="preserve">Project of the Year Award winner will </w:t>
      </w:r>
      <w:r w:rsidR="00CD0BAC">
        <w:rPr>
          <w:rFonts w:eastAsia="PT Serif"/>
        </w:rPr>
        <w:t xml:space="preserve">also </w:t>
      </w:r>
      <w:r w:rsidRPr="007B3832">
        <w:rPr>
          <w:rFonts w:eastAsia="PT Serif"/>
        </w:rPr>
        <w:t>be announced in the Edmonton Journal.</w:t>
      </w:r>
    </w:p>
    <w:p w14:paraId="100092A9" w14:textId="2A516C55" w:rsidR="006000B4" w:rsidRPr="007B3832" w:rsidRDefault="00CF3BB3">
      <w:pPr>
        <w:widowControl w:val="0"/>
        <w:numPr>
          <w:ilvl w:val="0"/>
          <w:numId w:val="1"/>
        </w:numPr>
        <w:spacing w:line="240" w:lineRule="auto"/>
        <w:ind w:left="495"/>
        <w:rPr>
          <w:sz w:val="24"/>
          <w:szCs w:val="24"/>
        </w:rPr>
      </w:pPr>
      <w:r w:rsidRPr="007B3832">
        <w:rPr>
          <w:rFonts w:eastAsia="PT Serif"/>
        </w:rPr>
        <w:t xml:space="preserve">Please note:  Winning projects will receive </w:t>
      </w:r>
      <w:r w:rsidR="00A61DFE" w:rsidRPr="007B3832">
        <w:rPr>
          <w:rFonts w:eastAsia="PT Serif"/>
        </w:rPr>
        <w:t xml:space="preserve">at least </w:t>
      </w:r>
      <w:r w:rsidRPr="007B3832">
        <w:rPr>
          <w:rFonts w:eastAsia="PT Serif"/>
        </w:rPr>
        <w:t>one award trophy. If your pr</w:t>
      </w:r>
      <w:r w:rsidR="00CD0BAC">
        <w:rPr>
          <w:rFonts w:eastAsia="PT Serif"/>
        </w:rPr>
        <w:t xml:space="preserve">oject is selected as a </w:t>
      </w:r>
      <w:r w:rsidRPr="007B3832">
        <w:rPr>
          <w:rFonts w:eastAsia="PT Serif"/>
        </w:rPr>
        <w:t xml:space="preserve">winner, your organization can purchase additional </w:t>
      </w:r>
      <w:r w:rsidR="00CD0BAC">
        <w:rPr>
          <w:rFonts w:eastAsia="PT Serif"/>
        </w:rPr>
        <w:t xml:space="preserve">individual sized </w:t>
      </w:r>
      <w:r w:rsidRPr="007B3832">
        <w:rPr>
          <w:rFonts w:eastAsia="PT Serif"/>
        </w:rPr>
        <w:t xml:space="preserve">trophies for your project team members at cost. Orders need to be placed with advance payment to the </w:t>
      </w:r>
      <w:hyperlink r:id="rId13">
        <w:r w:rsidR="00E13C30">
          <w:rPr>
            <w:rFonts w:eastAsia="PT Serif"/>
          </w:rPr>
          <w:t xml:space="preserve">Project of the Year </w:t>
        </w:r>
        <w:r w:rsidRPr="007B3832">
          <w:rPr>
            <w:rFonts w:eastAsia="PT Serif"/>
          </w:rPr>
          <w:t>Director</w:t>
        </w:r>
      </w:hyperlink>
      <w:r w:rsidRPr="007B3832">
        <w:rPr>
          <w:rFonts w:eastAsia="PT Serif"/>
        </w:rPr>
        <w:t xml:space="preserve"> within one week of being notified of project success.</w:t>
      </w:r>
    </w:p>
    <w:p w14:paraId="01072568" w14:textId="77777777" w:rsidR="006000B4" w:rsidRPr="007B3832" w:rsidRDefault="006000B4" w:rsidP="00427713">
      <w:pPr>
        <w:widowControl w:val="0"/>
        <w:spacing w:line="240" w:lineRule="auto"/>
        <w:rPr>
          <w:rFonts w:eastAsia="PT Serif"/>
        </w:rPr>
      </w:pPr>
    </w:p>
    <w:p w14:paraId="0A32A940" w14:textId="77777777" w:rsidR="006000B4" w:rsidRPr="007B3832" w:rsidRDefault="00CF3BB3">
      <w:pPr>
        <w:widowControl w:val="0"/>
        <w:spacing w:after="100" w:line="240" w:lineRule="auto"/>
        <w:rPr>
          <w:rFonts w:eastAsia="PT Serif"/>
        </w:rPr>
      </w:pPr>
      <w:r w:rsidRPr="007B3832">
        <w:rPr>
          <w:rFonts w:eastAsia="PT Serif"/>
          <w:b/>
          <w:color w:val="4595D1"/>
          <w:sz w:val="24"/>
          <w:szCs w:val="24"/>
        </w:rPr>
        <w:t>Program Inquiries</w:t>
      </w:r>
      <w:r w:rsidRPr="007B3832">
        <w:rPr>
          <w:rFonts w:eastAsia="PT Serif"/>
        </w:rPr>
        <w:t xml:space="preserve"> </w:t>
      </w:r>
    </w:p>
    <w:p w14:paraId="43F9AB04" w14:textId="28B281EB" w:rsidR="006000B4" w:rsidRPr="007B3832" w:rsidRDefault="00CF3BB3" w:rsidP="00E13C30">
      <w:pPr>
        <w:widowControl w:val="0"/>
        <w:spacing w:line="240" w:lineRule="auto"/>
        <w:rPr>
          <w:sz w:val="24"/>
          <w:szCs w:val="24"/>
        </w:rPr>
      </w:pPr>
      <w:r w:rsidRPr="007B3832">
        <w:rPr>
          <w:rFonts w:eastAsia="PT Serif"/>
        </w:rPr>
        <w:t>Thank you for your interest and support of the PMINAC Project of the Year.</w:t>
      </w:r>
      <w:r w:rsidR="00E13C30">
        <w:rPr>
          <w:rFonts w:eastAsia="PT Serif"/>
        </w:rPr>
        <w:t xml:space="preserve"> </w:t>
      </w:r>
      <w:r w:rsidRPr="007B3832">
        <w:rPr>
          <w:rFonts w:eastAsia="PT Serif"/>
        </w:rPr>
        <w:t xml:space="preserve">Please direct all inquiries, comments, and nominations to </w:t>
      </w:r>
      <w:r w:rsidRPr="007B3832">
        <w:rPr>
          <w:rFonts w:eastAsia="PT Serif"/>
          <w:color w:val="1155CC"/>
          <w:u w:val="single"/>
        </w:rPr>
        <w:t>directorpoy@pminac.com</w:t>
      </w:r>
      <w:r w:rsidRPr="007B3832">
        <w:rPr>
          <w:rFonts w:eastAsia="PT Serif"/>
        </w:rPr>
        <w:t>.</w:t>
      </w:r>
    </w:p>
    <w:p w14:paraId="3487021A" w14:textId="77777777" w:rsidR="006000B4" w:rsidRPr="007B3832" w:rsidRDefault="006000B4">
      <w:pPr>
        <w:widowControl w:val="0"/>
        <w:spacing w:after="100" w:line="240" w:lineRule="auto"/>
        <w:rPr>
          <w:rFonts w:eastAsia="PT Serif"/>
        </w:rPr>
      </w:pPr>
    </w:p>
    <w:sectPr w:rsidR="006000B4" w:rsidRPr="007B3832" w:rsidSect="00E13C30">
      <w:headerReference w:type="default" r:id="rId14"/>
      <w:footerReference w:type="default" r:id="rId15"/>
      <w:headerReference w:type="first" r:id="rId16"/>
      <w:footerReference w:type="first" r:id="rId17"/>
      <w:pgSz w:w="12240" w:h="15840"/>
      <w:pgMar w:top="1440" w:right="992" w:bottom="1440" w:left="992" w:header="624" w:footer="7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C3207A" w15:done="0"/>
  <w15:commentEx w15:paraId="2D99FBC6" w15:done="0"/>
  <w15:commentEx w15:paraId="0CFD27E3" w15:done="0"/>
  <w15:commentEx w15:paraId="55FDC0A7" w15:paraIdParent="0CFD27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C3207A" w16cid:durableId="1E1305CE"/>
  <w16cid:commentId w16cid:paraId="2D99FBC6" w16cid:durableId="1E130674"/>
  <w16cid:commentId w16cid:paraId="0CFD27E3" w16cid:durableId="1E130578"/>
  <w16cid:commentId w16cid:paraId="55FDC0A7" w16cid:durableId="1E130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B5B7D" w14:textId="77777777" w:rsidR="0043251C" w:rsidRDefault="0043251C">
      <w:pPr>
        <w:spacing w:line="240" w:lineRule="auto"/>
      </w:pPr>
      <w:r>
        <w:separator/>
      </w:r>
    </w:p>
  </w:endnote>
  <w:endnote w:type="continuationSeparator" w:id="0">
    <w:p w14:paraId="5C32467E" w14:textId="77777777" w:rsidR="0043251C" w:rsidRDefault="00432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00"/>
    <w:family w:val="auto"/>
    <w:pitch w:val="default"/>
  </w:font>
  <w:font w:name="Nunito">
    <w:altName w:val="Calibri"/>
    <w:charset w:val="00"/>
    <w:family w:val="auto"/>
    <w:pitch w:val="default"/>
  </w:font>
  <w:font w:name="Nirmala UI Semilight">
    <w:panose1 w:val="020B04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1762" w14:textId="77777777" w:rsidR="00E13C30" w:rsidRPr="00E13C30" w:rsidRDefault="0043251C" w:rsidP="00E13C30">
    <w:pPr>
      <w:pStyle w:val="Footer"/>
      <w:rPr>
        <w:color w:val="000000" w:themeColor="text1"/>
      </w:rPr>
    </w:pPr>
    <w:sdt>
      <w:sdtPr>
        <w:rPr>
          <w:color w:val="000000" w:themeColor="text1"/>
        </w:rPr>
        <w:alias w:val="Author"/>
        <w:id w:val="-93248230"/>
        <w:placeholder>
          <w:docPart w:val="F5F3CB7C2356431DAA0AF00590B5876E"/>
        </w:placeholder>
        <w:dataBinding w:prefixMappings="xmlns:ns0='http://schemas.openxmlformats.org/package/2006/metadata/core-properties' xmlns:ns1='http://purl.org/dc/elements/1.1/'" w:xpath="/ns0:coreProperties[1]/ns1:creator[1]" w:storeItemID="{6C3C8BC8-F283-45AE-878A-BAB7291924A1}"/>
        <w:text/>
      </w:sdtPr>
      <w:sdtEndPr/>
      <w:sdtContent>
        <w:r w:rsidR="00E13C30" w:rsidRPr="00E13C30">
          <w:rPr>
            <w:color w:val="000000" w:themeColor="text1"/>
          </w:rPr>
          <w:t xml:space="preserve">2018 </w:t>
        </w:r>
        <w:r w:rsidR="00E13C30" w:rsidRPr="00E13C30">
          <w:rPr>
            <w:color w:val="000000" w:themeColor="text1"/>
            <w:lang w:val="en-CA"/>
          </w:rPr>
          <w:t>PMINAC All Rights Reserved</w:t>
        </w:r>
      </w:sdtContent>
    </w:sdt>
  </w:p>
  <w:p w14:paraId="51A4E51D" w14:textId="77777777" w:rsidR="00E13C30" w:rsidRDefault="00E13C30" w:rsidP="00E13C30">
    <w:pPr>
      <w:pStyle w:val="Footer"/>
    </w:pPr>
    <w:r>
      <w:rPr>
        <w:noProof/>
        <w:lang w:eastAsia="zh-CN"/>
      </w:rPr>
      <mc:AlternateContent>
        <mc:Choice Requires="wps">
          <w:drawing>
            <wp:anchor distT="0" distB="0" distL="114300" distR="114300" simplePos="0" relativeHeight="251664384" behindDoc="0" locked="0" layoutInCell="1" allowOverlap="1" wp14:anchorId="3DF6738F" wp14:editId="32BC0F9D">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6A9EF30" w14:textId="77777777" w:rsidR="00E13C30" w:rsidRPr="00E13C30" w:rsidRDefault="00E13C30" w:rsidP="00E13C30">
                          <w:pPr>
                            <w:pStyle w:val="Footer"/>
                            <w:jc w:val="right"/>
                            <w:rPr>
                              <w:rFonts w:asciiTheme="majorHAnsi" w:hAnsiTheme="majorHAnsi"/>
                              <w:color w:val="000000" w:themeColor="text1"/>
                              <w:sz w:val="24"/>
                              <w:szCs w:val="24"/>
                            </w:rPr>
                          </w:pPr>
                          <w:r w:rsidRPr="00E13C30">
                            <w:rPr>
                              <w:rFonts w:asciiTheme="majorHAnsi" w:hAnsiTheme="majorHAnsi"/>
                              <w:color w:val="000000" w:themeColor="text1"/>
                              <w:sz w:val="24"/>
                              <w:szCs w:val="24"/>
                            </w:rPr>
                            <w:t xml:space="preserve">Page </w:t>
                          </w:r>
                          <w:r w:rsidRPr="00E13C30">
                            <w:rPr>
                              <w:rFonts w:asciiTheme="majorHAnsi" w:hAnsiTheme="majorHAnsi"/>
                              <w:color w:val="000000" w:themeColor="text1"/>
                              <w:sz w:val="24"/>
                              <w:szCs w:val="24"/>
                            </w:rPr>
                            <w:fldChar w:fldCharType="begin"/>
                          </w:r>
                          <w:r w:rsidRPr="00E13C30">
                            <w:rPr>
                              <w:rFonts w:asciiTheme="majorHAnsi" w:hAnsiTheme="majorHAnsi"/>
                              <w:color w:val="000000" w:themeColor="text1"/>
                              <w:sz w:val="24"/>
                              <w:szCs w:val="24"/>
                            </w:rPr>
                            <w:instrText xml:space="preserve"> PAGE  \* Arabic  \* MERGEFORMAT </w:instrText>
                          </w:r>
                          <w:r w:rsidRPr="00E13C30">
                            <w:rPr>
                              <w:rFonts w:asciiTheme="majorHAnsi" w:hAnsiTheme="majorHAnsi"/>
                              <w:color w:val="000000" w:themeColor="text1"/>
                              <w:sz w:val="24"/>
                              <w:szCs w:val="24"/>
                            </w:rPr>
                            <w:fldChar w:fldCharType="separate"/>
                          </w:r>
                          <w:r w:rsidR="004922EB">
                            <w:rPr>
                              <w:rFonts w:asciiTheme="majorHAnsi" w:hAnsiTheme="majorHAnsi"/>
                              <w:noProof/>
                              <w:color w:val="000000" w:themeColor="text1"/>
                              <w:sz w:val="24"/>
                              <w:szCs w:val="24"/>
                            </w:rPr>
                            <w:t>4</w:t>
                          </w:r>
                          <w:r w:rsidRPr="00E13C30">
                            <w:rPr>
                              <w:rFonts w:asciiTheme="majorHAnsi" w:hAnsiTheme="majorHAnsi"/>
                              <w:color w:val="000000" w:themeColor="text1"/>
                              <w:sz w:val="24"/>
                              <w:szCs w:val="24"/>
                            </w:rPr>
                            <w:fldChar w:fldCharType="end"/>
                          </w:r>
                          <w:r w:rsidRPr="00E13C30">
                            <w:rPr>
                              <w:rFonts w:asciiTheme="majorHAnsi" w:hAnsiTheme="majorHAnsi"/>
                              <w:color w:val="000000" w:themeColor="text1"/>
                              <w:sz w:val="24"/>
                              <w:szCs w:val="24"/>
                            </w:rPr>
                            <w:t xml:space="preserve">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1.1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6A9EF30" w14:textId="77777777" w:rsidR="00E13C30" w:rsidRPr="00E13C30" w:rsidRDefault="00E13C30" w:rsidP="00E13C30">
                    <w:pPr>
                      <w:pStyle w:val="Footer"/>
                      <w:jc w:val="right"/>
                      <w:rPr>
                        <w:rFonts w:asciiTheme="majorHAnsi" w:hAnsiTheme="majorHAnsi"/>
                        <w:color w:val="000000" w:themeColor="text1"/>
                        <w:sz w:val="24"/>
                        <w:szCs w:val="24"/>
                      </w:rPr>
                    </w:pPr>
                    <w:r w:rsidRPr="00E13C30">
                      <w:rPr>
                        <w:rFonts w:asciiTheme="majorHAnsi" w:hAnsiTheme="majorHAnsi"/>
                        <w:color w:val="000000" w:themeColor="text1"/>
                        <w:sz w:val="24"/>
                        <w:szCs w:val="24"/>
                      </w:rPr>
                      <w:t xml:space="preserve">Page </w:t>
                    </w:r>
                    <w:r w:rsidRPr="00E13C30">
                      <w:rPr>
                        <w:rFonts w:asciiTheme="majorHAnsi" w:hAnsiTheme="majorHAnsi"/>
                        <w:color w:val="000000" w:themeColor="text1"/>
                        <w:sz w:val="24"/>
                        <w:szCs w:val="24"/>
                      </w:rPr>
                      <w:fldChar w:fldCharType="begin"/>
                    </w:r>
                    <w:r w:rsidRPr="00E13C30">
                      <w:rPr>
                        <w:rFonts w:asciiTheme="majorHAnsi" w:hAnsiTheme="majorHAnsi"/>
                        <w:color w:val="000000" w:themeColor="text1"/>
                        <w:sz w:val="24"/>
                        <w:szCs w:val="24"/>
                      </w:rPr>
                      <w:instrText xml:space="preserve"> PAGE  \* Arabic  \* MERGEFORMAT </w:instrText>
                    </w:r>
                    <w:r w:rsidRPr="00E13C30">
                      <w:rPr>
                        <w:rFonts w:asciiTheme="majorHAnsi" w:hAnsiTheme="majorHAnsi"/>
                        <w:color w:val="000000" w:themeColor="text1"/>
                        <w:sz w:val="24"/>
                        <w:szCs w:val="24"/>
                      </w:rPr>
                      <w:fldChar w:fldCharType="separate"/>
                    </w:r>
                    <w:r w:rsidR="004922EB">
                      <w:rPr>
                        <w:rFonts w:asciiTheme="majorHAnsi" w:hAnsiTheme="majorHAnsi"/>
                        <w:noProof/>
                        <w:color w:val="000000" w:themeColor="text1"/>
                        <w:sz w:val="24"/>
                        <w:szCs w:val="24"/>
                      </w:rPr>
                      <w:t>4</w:t>
                    </w:r>
                    <w:r w:rsidRPr="00E13C30">
                      <w:rPr>
                        <w:rFonts w:asciiTheme="majorHAnsi" w:hAnsiTheme="majorHAnsi"/>
                        <w:color w:val="000000" w:themeColor="text1"/>
                        <w:sz w:val="24"/>
                        <w:szCs w:val="24"/>
                      </w:rPr>
                      <w:fldChar w:fldCharType="end"/>
                    </w:r>
                    <w:r w:rsidRPr="00E13C30">
                      <w:rPr>
                        <w:rFonts w:asciiTheme="majorHAnsi" w:hAnsiTheme="majorHAnsi"/>
                        <w:color w:val="000000" w:themeColor="text1"/>
                        <w:sz w:val="24"/>
                        <w:szCs w:val="24"/>
                      </w:rPr>
                      <w:t xml:space="preserve"> of 4</w:t>
                    </w:r>
                  </w:p>
                </w:txbxContent>
              </v:textbox>
              <w10:wrap anchorx="margin" anchory="margin"/>
            </v:shape>
          </w:pict>
        </mc:Fallback>
      </mc:AlternateContent>
    </w:r>
    <w:r>
      <w:rPr>
        <w:noProof/>
        <w:color w:val="4F81BD" w:themeColor="accent1"/>
        <w:lang w:eastAsia="zh-CN"/>
      </w:rPr>
      <mc:AlternateContent>
        <mc:Choice Requires="wps">
          <w:drawing>
            <wp:anchor distT="91440" distB="91440" distL="114300" distR="114300" simplePos="0" relativeHeight="251665408" behindDoc="1" locked="0" layoutInCell="1" allowOverlap="1" wp14:anchorId="73AFCBA1" wp14:editId="3A23D846">
              <wp:simplePos x="0" y="0"/>
              <wp:positionH relativeFrom="margin">
                <wp:align>center</wp:align>
              </wp:positionH>
              <wp:positionV relativeFrom="bottomMargin">
                <wp:align>top</wp:align>
              </wp:positionV>
              <wp:extent cx="5943600" cy="361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2"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OI7H2DkAQAAEQ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76ED" w14:textId="59605585" w:rsidR="00E13C30" w:rsidRPr="00E13C30" w:rsidRDefault="0043251C">
    <w:pPr>
      <w:pStyle w:val="Footer"/>
      <w:rPr>
        <w:color w:val="000000" w:themeColor="text1"/>
      </w:rPr>
    </w:pPr>
    <w:sdt>
      <w:sdtPr>
        <w:rPr>
          <w:color w:val="000000" w:themeColor="text1"/>
        </w:rPr>
        <w:alias w:val="Author"/>
        <w:id w:val="54214575"/>
        <w:placeholder>
          <w:docPart w:val="1C1B1311092F460B8274C5F230357778"/>
        </w:placeholder>
        <w:dataBinding w:prefixMappings="xmlns:ns0='http://schemas.openxmlformats.org/package/2006/metadata/core-properties' xmlns:ns1='http://purl.org/dc/elements/1.1/'" w:xpath="/ns0:coreProperties[1]/ns1:creator[1]" w:storeItemID="{6C3C8BC8-F283-45AE-878A-BAB7291924A1}"/>
        <w:text/>
      </w:sdtPr>
      <w:sdtEndPr/>
      <w:sdtContent>
        <w:r w:rsidR="00E13C30" w:rsidRPr="00E13C30">
          <w:rPr>
            <w:color w:val="000000" w:themeColor="text1"/>
          </w:rPr>
          <w:t xml:space="preserve">2018 </w:t>
        </w:r>
        <w:r w:rsidR="00E13C30" w:rsidRPr="00E13C30">
          <w:rPr>
            <w:color w:val="000000" w:themeColor="text1"/>
            <w:lang w:val="en-CA"/>
          </w:rPr>
          <w:t>PMINAC All Rights Reserved</w:t>
        </w:r>
      </w:sdtContent>
    </w:sdt>
  </w:p>
  <w:p w14:paraId="324CBBC5" w14:textId="7E064201" w:rsidR="00E13C30" w:rsidRDefault="00E13C30">
    <w:pPr>
      <w:pStyle w:val="Footer"/>
    </w:pPr>
    <w:r>
      <w:rPr>
        <w:noProof/>
        <w:lang w:eastAsia="zh-CN"/>
      </w:rPr>
      <mc:AlternateContent>
        <mc:Choice Requires="wps">
          <w:drawing>
            <wp:anchor distT="0" distB="0" distL="114300" distR="114300" simplePos="0" relativeHeight="251661312" behindDoc="0" locked="0" layoutInCell="1" allowOverlap="1" wp14:anchorId="511F0D62" wp14:editId="2F514D8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ED90525" w14:textId="098AFB28" w:rsidR="00E13C30" w:rsidRPr="00E13C30" w:rsidRDefault="00E13C30">
                          <w:pPr>
                            <w:pStyle w:val="Footer"/>
                            <w:jc w:val="right"/>
                            <w:rPr>
                              <w:rFonts w:asciiTheme="majorHAnsi" w:hAnsiTheme="majorHAnsi"/>
                              <w:color w:val="000000" w:themeColor="text1"/>
                              <w:sz w:val="24"/>
                              <w:szCs w:val="24"/>
                            </w:rPr>
                          </w:pPr>
                          <w:r w:rsidRPr="00E13C30">
                            <w:rPr>
                              <w:rFonts w:asciiTheme="majorHAnsi" w:hAnsiTheme="majorHAnsi"/>
                              <w:color w:val="000000" w:themeColor="text1"/>
                              <w:sz w:val="24"/>
                              <w:szCs w:val="24"/>
                            </w:rPr>
                            <w:t xml:space="preserve">Page </w:t>
                          </w:r>
                          <w:r w:rsidRPr="00E13C30">
                            <w:rPr>
                              <w:rFonts w:asciiTheme="majorHAnsi" w:hAnsiTheme="majorHAnsi"/>
                              <w:color w:val="000000" w:themeColor="text1"/>
                              <w:sz w:val="24"/>
                              <w:szCs w:val="24"/>
                            </w:rPr>
                            <w:fldChar w:fldCharType="begin"/>
                          </w:r>
                          <w:r w:rsidRPr="00E13C30">
                            <w:rPr>
                              <w:rFonts w:asciiTheme="majorHAnsi" w:hAnsiTheme="majorHAnsi"/>
                              <w:color w:val="000000" w:themeColor="text1"/>
                              <w:sz w:val="24"/>
                              <w:szCs w:val="24"/>
                            </w:rPr>
                            <w:instrText xml:space="preserve"> PAGE  \* Arabic  \* MERGEFORMAT </w:instrText>
                          </w:r>
                          <w:r w:rsidRPr="00E13C30">
                            <w:rPr>
                              <w:rFonts w:asciiTheme="majorHAnsi" w:hAnsiTheme="majorHAnsi"/>
                              <w:color w:val="000000" w:themeColor="text1"/>
                              <w:sz w:val="24"/>
                              <w:szCs w:val="24"/>
                            </w:rPr>
                            <w:fldChar w:fldCharType="separate"/>
                          </w:r>
                          <w:r w:rsidR="004922EB">
                            <w:rPr>
                              <w:rFonts w:asciiTheme="majorHAnsi" w:hAnsiTheme="majorHAnsi"/>
                              <w:noProof/>
                              <w:color w:val="000000" w:themeColor="text1"/>
                              <w:sz w:val="24"/>
                              <w:szCs w:val="24"/>
                            </w:rPr>
                            <w:t>1</w:t>
                          </w:r>
                          <w:r w:rsidRPr="00E13C30">
                            <w:rPr>
                              <w:rFonts w:asciiTheme="majorHAnsi" w:hAnsiTheme="majorHAnsi"/>
                              <w:color w:val="000000" w:themeColor="text1"/>
                              <w:sz w:val="24"/>
                              <w:szCs w:val="24"/>
                            </w:rPr>
                            <w:fldChar w:fldCharType="end"/>
                          </w:r>
                          <w:r w:rsidRPr="00E13C30">
                            <w:rPr>
                              <w:rFonts w:asciiTheme="majorHAnsi" w:hAnsiTheme="majorHAnsi"/>
                              <w:color w:val="000000" w:themeColor="text1"/>
                              <w:sz w:val="24"/>
                              <w:szCs w:val="24"/>
                            </w:rPr>
                            <w:t xml:space="preserve">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1ED90525" w14:textId="098AFB28" w:rsidR="00E13C30" w:rsidRPr="00E13C30" w:rsidRDefault="00E13C30">
                    <w:pPr>
                      <w:pStyle w:val="Footer"/>
                      <w:jc w:val="right"/>
                      <w:rPr>
                        <w:rFonts w:asciiTheme="majorHAnsi" w:hAnsiTheme="majorHAnsi"/>
                        <w:color w:val="000000" w:themeColor="text1"/>
                        <w:sz w:val="24"/>
                        <w:szCs w:val="24"/>
                      </w:rPr>
                    </w:pPr>
                    <w:r w:rsidRPr="00E13C30">
                      <w:rPr>
                        <w:rFonts w:asciiTheme="majorHAnsi" w:hAnsiTheme="majorHAnsi"/>
                        <w:color w:val="000000" w:themeColor="text1"/>
                        <w:sz w:val="24"/>
                        <w:szCs w:val="24"/>
                      </w:rPr>
                      <w:t xml:space="preserve">Page </w:t>
                    </w:r>
                    <w:r w:rsidRPr="00E13C30">
                      <w:rPr>
                        <w:rFonts w:asciiTheme="majorHAnsi" w:hAnsiTheme="majorHAnsi"/>
                        <w:color w:val="000000" w:themeColor="text1"/>
                        <w:sz w:val="24"/>
                        <w:szCs w:val="24"/>
                      </w:rPr>
                      <w:fldChar w:fldCharType="begin"/>
                    </w:r>
                    <w:r w:rsidRPr="00E13C30">
                      <w:rPr>
                        <w:rFonts w:asciiTheme="majorHAnsi" w:hAnsiTheme="majorHAnsi"/>
                        <w:color w:val="000000" w:themeColor="text1"/>
                        <w:sz w:val="24"/>
                        <w:szCs w:val="24"/>
                      </w:rPr>
                      <w:instrText xml:space="preserve"> PAGE  \* Arabic  \* MERGEFORMAT </w:instrText>
                    </w:r>
                    <w:r w:rsidRPr="00E13C30">
                      <w:rPr>
                        <w:rFonts w:asciiTheme="majorHAnsi" w:hAnsiTheme="majorHAnsi"/>
                        <w:color w:val="000000" w:themeColor="text1"/>
                        <w:sz w:val="24"/>
                        <w:szCs w:val="24"/>
                      </w:rPr>
                      <w:fldChar w:fldCharType="separate"/>
                    </w:r>
                    <w:r w:rsidR="004922EB">
                      <w:rPr>
                        <w:rFonts w:asciiTheme="majorHAnsi" w:hAnsiTheme="majorHAnsi"/>
                        <w:noProof/>
                        <w:color w:val="000000" w:themeColor="text1"/>
                        <w:sz w:val="24"/>
                        <w:szCs w:val="24"/>
                      </w:rPr>
                      <w:t>1</w:t>
                    </w:r>
                    <w:r w:rsidRPr="00E13C30">
                      <w:rPr>
                        <w:rFonts w:asciiTheme="majorHAnsi" w:hAnsiTheme="majorHAnsi"/>
                        <w:color w:val="000000" w:themeColor="text1"/>
                        <w:sz w:val="24"/>
                        <w:szCs w:val="24"/>
                      </w:rPr>
                      <w:fldChar w:fldCharType="end"/>
                    </w:r>
                    <w:r w:rsidRPr="00E13C30">
                      <w:rPr>
                        <w:rFonts w:asciiTheme="majorHAnsi" w:hAnsiTheme="majorHAnsi"/>
                        <w:color w:val="000000" w:themeColor="text1"/>
                        <w:sz w:val="24"/>
                        <w:szCs w:val="24"/>
                      </w:rPr>
                      <w:t xml:space="preserve"> of 4</w:t>
                    </w:r>
                  </w:p>
                </w:txbxContent>
              </v:textbox>
              <w10:wrap anchorx="margin" anchory="margin"/>
            </v:shape>
          </w:pict>
        </mc:Fallback>
      </mc:AlternateContent>
    </w:r>
    <w:r>
      <w:rPr>
        <w:noProof/>
        <w:color w:val="4F81BD" w:themeColor="accent1"/>
        <w:lang w:eastAsia="zh-CN"/>
      </w:rPr>
      <mc:AlternateContent>
        <mc:Choice Requires="wps">
          <w:drawing>
            <wp:anchor distT="91440" distB="91440" distL="114300" distR="114300" simplePos="0" relativeHeight="251662336" behindDoc="1" locked="0" layoutInCell="1" allowOverlap="1" wp14:anchorId="5D182795" wp14:editId="02B35C6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B131B" w14:textId="77777777" w:rsidR="0043251C" w:rsidRDefault="0043251C">
      <w:pPr>
        <w:spacing w:line="240" w:lineRule="auto"/>
      </w:pPr>
      <w:r>
        <w:separator/>
      </w:r>
    </w:p>
  </w:footnote>
  <w:footnote w:type="continuationSeparator" w:id="0">
    <w:p w14:paraId="23AE9928" w14:textId="77777777" w:rsidR="0043251C" w:rsidRDefault="004325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9173" w14:textId="77777777" w:rsidR="006000B4" w:rsidRDefault="006000B4">
    <w:pPr>
      <w:tabs>
        <w:tab w:val="center" w:pos="4680"/>
        <w:tab w:val="right" w:pos="9360"/>
      </w:tabs>
      <w:spacing w:line="240" w:lineRule="auto"/>
      <w:jc w:val="center"/>
    </w:pPr>
  </w:p>
  <w:p w14:paraId="7454A7DD" w14:textId="55B8FAE9" w:rsidR="006000B4" w:rsidRDefault="006000B4">
    <w:pPr>
      <w:tabs>
        <w:tab w:val="center" w:pos="4680"/>
        <w:tab w:val="right" w:pos="9360"/>
      </w:tabs>
      <w:spacing w:line="240" w:lineRule="auto"/>
      <w:jc w:val="center"/>
    </w:pPr>
  </w:p>
  <w:p w14:paraId="6EB8C73D" w14:textId="77777777" w:rsidR="006000B4" w:rsidRDefault="006000B4">
    <w:pPr>
      <w:tabs>
        <w:tab w:val="center" w:pos="4680"/>
        <w:tab w:val="right" w:pos="9360"/>
      </w:tabs>
      <w:spacing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5000" w:type="pct"/>
      <w:tblBorders>
        <w:top w:val="single" w:sz="4" w:space="0" w:color="689BD3"/>
        <w:left w:val="single" w:sz="4" w:space="0" w:color="689BD3"/>
        <w:bottom w:val="single" w:sz="4" w:space="0" w:color="689BD3"/>
        <w:right w:val="single" w:sz="4" w:space="0" w:color="689BD3"/>
        <w:insideH w:val="single" w:sz="4" w:space="0" w:color="689BD3"/>
        <w:insideV w:val="single" w:sz="4" w:space="0" w:color="689BD3"/>
      </w:tblBorders>
      <w:tblLook w:val="0620" w:firstRow="1" w:lastRow="0" w:firstColumn="0" w:lastColumn="0" w:noHBand="1" w:noVBand="1"/>
    </w:tblPr>
    <w:tblGrid>
      <w:gridCol w:w="2922"/>
      <w:gridCol w:w="7550"/>
    </w:tblGrid>
    <w:tr w:rsidR="00B766FF" w:rsidRPr="00B766FF" w14:paraId="28D24E46" w14:textId="77777777" w:rsidTr="00334F87">
      <w:trPr>
        <w:trHeight w:val="1134"/>
      </w:trPr>
      <w:tc>
        <w:tcPr>
          <w:tcW w:w="1395" w:type="pct"/>
          <w:shd w:val="clear" w:color="auto" w:fill="auto"/>
        </w:tcPr>
        <w:p w14:paraId="76D9F491" w14:textId="77777777" w:rsidR="00B766FF" w:rsidRPr="00B766FF" w:rsidRDefault="00B766FF" w:rsidP="00334F87">
          <w:pPr>
            <w:spacing w:after="360"/>
            <w:jc w:val="center"/>
            <w:rPr>
              <w:rFonts w:ascii="Nunito" w:eastAsia="Nunito" w:hAnsi="Nunito" w:cs="Nunito"/>
              <w:b/>
              <w:color w:val="FFFFFF"/>
              <w:sz w:val="28"/>
              <w:szCs w:val="28"/>
            </w:rPr>
          </w:pPr>
          <w:r w:rsidRPr="00B766FF">
            <w:rPr>
              <w:rFonts w:ascii="Nunito" w:eastAsia="Nunito" w:hAnsi="Nunito" w:cs="Nunito"/>
              <w:b/>
              <w:noProof/>
              <w:color w:val="FFFFFF"/>
              <w:sz w:val="28"/>
              <w:szCs w:val="28"/>
              <w:lang w:eastAsia="zh-CN"/>
            </w:rPr>
            <w:drawing>
              <wp:anchor distT="0" distB="0" distL="114300" distR="114300" simplePos="0" relativeHeight="251659264" behindDoc="1" locked="0" layoutInCell="0" allowOverlap="0" wp14:anchorId="27119F55" wp14:editId="6A1A59CA">
                <wp:simplePos x="0" y="0"/>
                <wp:positionH relativeFrom="column">
                  <wp:posOffset>120015</wp:posOffset>
                </wp:positionH>
                <wp:positionV relativeFrom="page">
                  <wp:posOffset>414655</wp:posOffset>
                </wp:positionV>
                <wp:extent cx="1666240" cy="719455"/>
                <wp:effectExtent l="0" t="0" r="0" b="4445"/>
                <wp:wrapTight wrapText="bothSides">
                  <wp:wrapPolygon edited="0">
                    <wp:start x="0" y="0"/>
                    <wp:lineTo x="0" y="21162"/>
                    <wp:lineTo x="21238" y="21162"/>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c-Logo-Northern Alberta Chp-C23_Blue.jpg"/>
                        <pic:cNvPicPr/>
                      </pic:nvPicPr>
                      <pic:blipFill>
                        <a:blip r:embed="rId1">
                          <a:extLst>
                            <a:ext uri="{28A0092B-C50C-407E-A947-70E740481C1C}">
                              <a14:useLocalDpi xmlns:a14="http://schemas.microsoft.com/office/drawing/2010/main" val="0"/>
                            </a:ext>
                          </a:extLst>
                        </a:blip>
                        <a:stretch>
                          <a:fillRect/>
                        </a:stretch>
                      </pic:blipFill>
                      <pic:spPr>
                        <a:xfrm>
                          <a:off x="0" y="0"/>
                          <a:ext cx="1666240" cy="719455"/>
                        </a:xfrm>
                        <a:prstGeom prst="rect">
                          <a:avLst/>
                        </a:prstGeom>
                      </pic:spPr>
                    </pic:pic>
                  </a:graphicData>
                </a:graphic>
                <wp14:sizeRelH relativeFrom="margin">
                  <wp14:pctWidth>0</wp14:pctWidth>
                </wp14:sizeRelH>
                <wp14:sizeRelV relativeFrom="margin">
                  <wp14:pctHeight>0</wp14:pctHeight>
                </wp14:sizeRelV>
              </wp:anchor>
            </w:drawing>
          </w:r>
        </w:p>
      </w:tc>
      <w:tc>
        <w:tcPr>
          <w:tcW w:w="3605" w:type="pct"/>
          <w:shd w:val="clear" w:color="auto" w:fill="568FCE"/>
          <w:vAlign w:val="center"/>
        </w:tcPr>
        <w:p w14:paraId="22884FE5" w14:textId="77777777" w:rsidR="00B766FF" w:rsidRPr="00E13C30" w:rsidRDefault="00B766FF" w:rsidP="00334F87">
          <w:pPr>
            <w:jc w:val="center"/>
            <w:rPr>
              <w:rFonts w:ascii="Nirmala UI Semilight" w:hAnsi="Nirmala UI Semilight" w:cs="Nirmala UI Semilight"/>
              <w:b/>
              <w:color w:val="FFFFFF" w:themeColor="background1"/>
              <w:sz w:val="36"/>
              <w:szCs w:val="36"/>
            </w:rPr>
          </w:pPr>
          <w:r w:rsidRPr="00E13C30">
            <w:rPr>
              <w:rFonts w:ascii="Nirmala UI Semilight" w:hAnsi="Nirmala UI Semilight" w:cs="Nirmala UI Semilight"/>
              <w:b/>
              <w:color w:val="FFFFFF" w:themeColor="background1"/>
              <w:sz w:val="36"/>
              <w:szCs w:val="36"/>
            </w:rPr>
            <w:t>2018 PMINAC Project of the Year</w:t>
          </w:r>
        </w:p>
        <w:p w14:paraId="626DC959" w14:textId="77777777" w:rsidR="00B766FF" w:rsidRPr="00B766FF" w:rsidRDefault="00B766FF" w:rsidP="00334F87">
          <w:pPr>
            <w:jc w:val="center"/>
            <w:rPr>
              <w:sz w:val="28"/>
              <w:szCs w:val="28"/>
            </w:rPr>
          </w:pPr>
          <w:r w:rsidRPr="00E13C30">
            <w:rPr>
              <w:rFonts w:ascii="Nirmala UI Semilight" w:hAnsi="Nirmala UI Semilight" w:cs="Nirmala UI Semilight"/>
              <w:b/>
              <w:color w:val="FFFFFF" w:themeColor="background1"/>
              <w:sz w:val="36"/>
              <w:szCs w:val="36"/>
            </w:rPr>
            <w:t>General Submission Guidelines</w:t>
          </w:r>
        </w:p>
      </w:tc>
    </w:tr>
  </w:tbl>
  <w:p w14:paraId="140A0975" w14:textId="77777777" w:rsidR="00B766FF" w:rsidRPr="00B766FF" w:rsidRDefault="00B766FF" w:rsidP="00B76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A10"/>
    <w:multiLevelType w:val="multilevel"/>
    <w:tmpl w:val="E3E433E2"/>
    <w:lvl w:ilvl="0">
      <w:start w:val="1"/>
      <w:numFmt w:val="decimal"/>
      <w:lvlText w:val="%1."/>
      <w:lvlJc w:val="left"/>
      <w:pPr>
        <w:ind w:left="720" w:hanging="360"/>
      </w:pPr>
      <w:rPr>
        <w:rFonts w:ascii="Times New Roman" w:hAnsi="Times New Roman" w:hint="default"/>
        <w:b w:val="0"/>
        <w:i w:val="0"/>
        <w:smallCaps w:val="0"/>
        <w:strike w:val="0"/>
        <w:color w:val="007AC2"/>
        <w:sz w:val="22"/>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45556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45556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45556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45556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45556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45556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45556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455560"/>
        <w:sz w:val="28"/>
        <w:szCs w:val="28"/>
        <w:u w:val="none"/>
        <w:shd w:val="clear" w:color="auto" w:fill="auto"/>
        <w:vertAlign w:val="baseline"/>
      </w:rPr>
    </w:lvl>
  </w:abstractNum>
  <w:abstractNum w:abstractNumId="1">
    <w:nsid w:val="18886033"/>
    <w:multiLevelType w:val="multilevel"/>
    <w:tmpl w:val="E3E433E2"/>
    <w:lvl w:ilvl="0">
      <w:start w:val="1"/>
      <w:numFmt w:val="decimal"/>
      <w:lvlText w:val="%1."/>
      <w:lvlJc w:val="left"/>
      <w:pPr>
        <w:ind w:left="720" w:hanging="360"/>
      </w:pPr>
      <w:rPr>
        <w:rFonts w:ascii="Times New Roman" w:hAnsi="Times New Roman" w:hint="default"/>
        <w:b w:val="0"/>
        <w:i w:val="0"/>
        <w:smallCaps w:val="0"/>
        <w:strike w:val="0"/>
        <w:color w:val="007AC2"/>
        <w:sz w:val="22"/>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45556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45556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45556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45556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45556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45556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45556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455560"/>
        <w:sz w:val="28"/>
        <w:szCs w:val="28"/>
        <w:u w:val="none"/>
        <w:shd w:val="clear" w:color="auto" w:fill="auto"/>
        <w:vertAlign w:val="baseline"/>
      </w:rPr>
    </w:lvl>
  </w:abstractNum>
  <w:abstractNum w:abstractNumId="2">
    <w:nsid w:val="20690ACF"/>
    <w:multiLevelType w:val="multilevel"/>
    <w:tmpl w:val="D3B43520"/>
    <w:lvl w:ilvl="0">
      <w:start w:val="1"/>
      <w:numFmt w:val="bullet"/>
      <w:lvlText w:val=""/>
      <w:lvlJc w:val="left"/>
      <w:pPr>
        <w:ind w:left="720" w:hanging="360"/>
      </w:pPr>
      <w:rPr>
        <w:rFonts w:ascii="Wingdings" w:hAnsi="Wingdings" w:hint="default"/>
        <w:b w:val="0"/>
        <w:i w:val="0"/>
        <w:smallCaps w:val="0"/>
        <w:strike w:val="0"/>
        <w:color w:val="007AC2"/>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45556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45556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45556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45556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45556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45556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45556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455560"/>
        <w:sz w:val="28"/>
        <w:szCs w:val="28"/>
        <w:u w:val="none"/>
        <w:shd w:val="clear" w:color="auto" w:fill="auto"/>
        <w:vertAlign w:val="baseline"/>
      </w:rPr>
    </w:lvl>
  </w:abstractNum>
  <w:abstractNum w:abstractNumId="3">
    <w:nsid w:val="51B43F9E"/>
    <w:multiLevelType w:val="multilevel"/>
    <w:tmpl w:val="BF84B4D2"/>
    <w:lvl w:ilvl="0">
      <w:start w:val="1"/>
      <w:numFmt w:val="bullet"/>
      <w:lvlText w:val=""/>
      <w:lvlJc w:val="left"/>
      <w:pPr>
        <w:ind w:left="720" w:hanging="360"/>
      </w:pPr>
      <w:rPr>
        <w:rFonts w:ascii="Wingdings" w:hAnsi="Wingdings" w:hint="default"/>
        <w:b w:val="0"/>
        <w:i w:val="0"/>
        <w:smallCaps w:val="0"/>
        <w:strike w:val="0"/>
        <w:color w:val="007AC2"/>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45556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45556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45556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45556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45556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45556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45556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455560"/>
        <w:sz w:val="28"/>
        <w:szCs w:val="28"/>
        <w:u w:val="none"/>
        <w:shd w:val="clear" w:color="auto" w:fill="auto"/>
        <w:vertAlign w:val="baseline"/>
      </w:rPr>
    </w:lvl>
  </w:abstractNum>
  <w:abstractNum w:abstractNumId="4">
    <w:nsid w:val="670E4551"/>
    <w:multiLevelType w:val="hybridMultilevel"/>
    <w:tmpl w:val="D920441E"/>
    <w:lvl w:ilvl="0" w:tplc="C7C44D10">
      <w:start w:val="1"/>
      <w:numFmt w:val="bullet"/>
      <w:lvlText w:val=""/>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249F3"/>
    <w:multiLevelType w:val="multilevel"/>
    <w:tmpl w:val="5B58DAAC"/>
    <w:lvl w:ilvl="0">
      <w:start w:val="1"/>
      <w:numFmt w:val="decimal"/>
      <w:lvlText w:val="%1."/>
      <w:lvlJc w:val="left"/>
      <w:pPr>
        <w:ind w:left="720" w:hanging="360"/>
      </w:pPr>
      <w:rPr>
        <w:b w:val="0"/>
        <w:i w:val="0"/>
        <w:smallCaps w:val="0"/>
        <w:strike w:val="0"/>
        <w:color w:val="007AC2"/>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45556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45556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45556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45556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45556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45556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45556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455560"/>
        <w:sz w:val="28"/>
        <w:szCs w:val="28"/>
        <w:u w:val="none"/>
        <w:shd w:val="clear" w:color="auto" w:fill="auto"/>
        <w:vertAlign w:val="baseline"/>
      </w:rPr>
    </w:lvl>
  </w:abstractNum>
  <w:abstractNum w:abstractNumId="6">
    <w:nsid w:val="79AE5A9A"/>
    <w:multiLevelType w:val="multilevel"/>
    <w:tmpl w:val="033C954C"/>
    <w:lvl w:ilvl="0">
      <w:start w:val="1"/>
      <w:numFmt w:val="bullet"/>
      <w:lvlText w:val="●"/>
      <w:lvlJc w:val="right"/>
      <w:pPr>
        <w:ind w:left="720" w:hanging="360"/>
      </w:pPr>
      <w:rPr>
        <w:rFonts w:ascii="Arial" w:eastAsia="Arial" w:hAnsi="Arial" w:cs="Arial"/>
        <w:b w:val="0"/>
        <w:i w:val="0"/>
        <w:smallCaps w:val="0"/>
        <w:strike w:val="0"/>
        <w:color w:val="007AC2"/>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45556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45556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45556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45556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45556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45556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45556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455560"/>
        <w:sz w:val="28"/>
        <w:szCs w:val="28"/>
        <w:u w:val="none"/>
        <w:shd w:val="clear" w:color="auto" w:fill="auto"/>
        <w:vertAlign w:val="baseline"/>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ana Knisely">
    <w15:presenceInfo w15:providerId="Windows Live" w15:userId="ae858bcc4d7d1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B4"/>
    <w:rsid w:val="00186BBE"/>
    <w:rsid w:val="00196FBC"/>
    <w:rsid w:val="00242E78"/>
    <w:rsid w:val="003E7BA4"/>
    <w:rsid w:val="00427713"/>
    <w:rsid w:val="0043251C"/>
    <w:rsid w:val="004458D5"/>
    <w:rsid w:val="00455025"/>
    <w:rsid w:val="004773B1"/>
    <w:rsid w:val="004922EB"/>
    <w:rsid w:val="004E2358"/>
    <w:rsid w:val="00577C90"/>
    <w:rsid w:val="006000B4"/>
    <w:rsid w:val="006A6989"/>
    <w:rsid w:val="0076225D"/>
    <w:rsid w:val="007B3832"/>
    <w:rsid w:val="008361A2"/>
    <w:rsid w:val="008463AA"/>
    <w:rsid w:val="009A297C"/>
    <w:rsid w:val="00A147C1"/>
    <w:rsid w:val="00A61DFE"/>
    <w:rsid w:val="00AD76D2"/>
    <w:rsid w:val="00B668FF"/>
    <w:rsid w:val="00B672DC"/>
    <w:rsid w:val="00B766FF"/>
    <w:rsid w:val="00C05460"/>
    <w:rsid w:val="00CC3879"/>
    <w:rsid w:val="00CD0BAC"/>
    <w:rsid w:val="00CD2B6E"/>
    <w:rsid w:val="00CF3BB3"/>
    <w:rsid w:val="00D11F99"/>
    <w:rsid w:val="00DF69B8"/>
    <w:rsid w:val="00E13C30"/>
    <w:rsid w:val="00EC035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69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B8"/>
    <w:rPr>
      <w:rFonts w:ascii="Tahoma" w:hAnsi="Tahoma" w:cs="Tahoma"/>
      <w:sz w:val="16"/>
      <w:szCs w:val="16"/>
    </w:rPr>
  </w:style>
  <w:style w:type="paragraph" w:styleId="Header">
    <w:name w:val="header"/>
    <w:basedOn w:val="Normal"/>
    <w:link w:val="HeaderChar"/>
    <w:uiPriority w:val="99"/>
    <w:unhideWhenUsed/>
    <w:rsid w:val="00186BBE"/>
    <w:pPr>
      <w:tabs>
        <w:tab w:val="center" w:pos="4680"/>
        <w:tab w:val="right" w:pos="9360"/>
      </w:tabs>
      <w:spacing w:line="240" w:lineRule="auto"/>
    </w:pPr>
  </w:style>
  <w:style w:type="character" w:customStyle="1" w:styleId="HeaderChar">
    <w:name w:val="Header Char"/>
    <w:basedOn w:val="DefaultParagraphFont"/>
    <w:link w:val="Header"/>
    <w:uiPriority w:val="99"/>
    <w:rsid w:val="00186BBE"/>
  </w:style>
  <w:style w:type="paragraph" w:styleId="Footer">
    <w:name w:val="footer"/>
    <w:basedOn w:val="Normal"/>
    <w:link w:val="FooterChar"/>
    <w:uiPriority w:val="99"/>
    <w:unhideWhenUsed/>
    <w:rsid w:val="00186BBE"/>
    <w:pPr>
      <w:tabs>
        <w:tab w:val="center" w:pos="4680"/>
        <w:tab w:val="right" w:pos="9360"/>
      </w:tabs>
      <w:spacing w:line="240" w:lineRule="auto"/>
    </w:pPr>
  </w:style>
  <w:style w:type="character" w:customStyle="1" w:styleId="FooterChar">
    <w:name w:val="Footer Char"/>
    <w:basedOn w:val="DefaultParagraphFont"/>
    <w:link w:val="Footer"/>
    <w:uiPriority w:val="99"/>
    <w:rsid w:val="00186BBE"/>
  </w:style>
  <w:style w:type="paragraph" w:styleId="ListParagraph">
    <w:name w:val="List Paragraph"/>
    <w:basedOn w:val="Normal"/>
    <w:uiPriority w:val="34"/>
    <w:qFormat/>
    <w:rsid w:val="00A147C1"/>
    <w:pPr>
      <w:ind w:left="720"/>
      <w:contextualSpacing/>
    </w:pPr>
  </w:style>
  <w:style w:type="paragraph" w:styleId="CommentSubject">
    <w:name w:val="annotation subject"/>
    <w:basedOn w:val="CommentText"/>
    <w:next w:val="CommentText"/>
    <w:link w:val="CommentSubjectChar"/>
    <w:uiPriority w:val="99"/>
    <w:semiHidden/>
    <w:unhideWhenUsed/>
    <w:rsid w:val="00AD76D2"/>
    <w:rPr>
      <w:b/>
      <w:bCs/>
    </w:rPr>
  </w:style>
  <w:style w:type="character" w:customStyle="1" w:styleId="CommentSubjectChar">
    <w:name w:val="Comment Subject Char"/>
    <w:basedOn w:val="CommentTextChar"/>
    <w:link w:val="CommentSubject"/>
    <w:uiPriority w:val="99"/>
    <w:semiHidden/>
    <w:rsid w:val="00AD76D2"/>
    <w:rPr>
      <w:b/>
      <w:bCs/>
      <w:sz w:val="20"/>
      <w:szCs w:val="20"/>
    </w:rPr>
  </w:style>
  <w:style w:type="table" w:customStyle="1" w:styleId="1">
    <w:name w:val="1"/>
    <w:basedOn w:val="TableNormal"/>
    <w:rsid w:val="00B766FF"/>
    <w:pPr>
      <w:widowControl w:val="0"/>
      <w:spacing w:line="240" w:lineRule="auto"/>
    </w:pPr>
    <w:rPr>
      <w:rFonts w:ascii="Calibri" w:eastAsia="Calibri" w:hAnsi="Calibri" w:cs="Calibri"/>
      <w:sz w:val="24"/>
      <w:szCs w:val="24"/>
    </w:rPr>
    <w:tblPr>
      <w:tblStyleRowBandSize w:val="1"/>
      <w:tblStyleColBandSize w:val="1"/>
    </w:tblPr>
  </w:style>
  <w:style w:type="character" w:styleId="Hyperlink">
    <w:name w:val="Hyperlink"/>
    <w:basedOn w:val="DefaultParagraphFont"/>
    <w:uiPriority w:val="99"/>
    <w:unhideWhenUsed/>
    <w:rsid w:val="008361A2"/>
    <w:rPr>
      <w:color w:val="0000FF" w:themeColor="hyperlink"/>
      <w:u w:val="single"/>
    </w:rPr>
  </w:style>
  <w:style w:type="paragraph" w:customStyle="1" w:styleId="233E5CD5853943F4BD7E8C4B124C0E1D">
    <w:name w:val="233E5CD5853943F4BD7E8C4B124C0E1D"/>
    <w:rsid w:val="00E13C3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EastAsia" w:hAnsiTheme="minorHAnsi" w:cstheme="minorBidi"/>
      <w:color w:val="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69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B8"/>
    <w:rPr>
      <w:rFonts w:ascii="Tahoma" w:hAnsi="Tahoma" w:cs="Tahoma"/>
      <w:sz w:val="16"/>
      <w:szCs w:val="16"/>
    </w:rPr>
  </w:style>
  <w:style w:type="paragraph" w:styleId="Header">
    <w:name w:val="header"/>
    <w:basedOn w:val="Normal"/>
    <w:link w:val="HeaderChar"/>
    <w:uiPriority w:val="99"/>
    <w:unhideWhenUsed/>
    <w:rsid w:val="00186BBE"/>
    <w:pPr>
      <w:tabs>
        <w:tab w:val="center" w:pos="4680"/>
        <w:tab w:val="right" w:pos="9360"/>
      </w:tabs>
      <w:spacing w:line="240" w:lineRule="auto"/>
    </w:pPr>
  </w:style>
  <w:style w:type="character" w:customStyle="1" w:styleId="HeaderChar">
    <w:name w:val="Header Char"/>
    <w:basedOn w:val="DefaultParagraphFont"/>
    <w:link w:val="Header"/>
    <w:uiPriority w:val="99"/>
    <w:rsid w:val="00186BBE"/>
  </w:style>
  <w:style w:type="paragraph" w:styleId="Footer">
    <w:name w:val="footer"/>
    <w:basedOn w:val="Normal"/>
    <w:link w:val="FooterChar"/>
    <w:uiPriority w:val="99"/>
    <w:unhideWhenUsed/>
    <w:rsid w:val="00186BBE"/>
    <w:pPr>
      <w:tabs>
        <w:tab w:val="center" w:pos="4680"/>
        <w:tab w:val="right" w:pos="9360"/>
      </w:tabs>
      <w:spacing w:line="240" w:lineRule="auto"/>
    </w:pPr>
  </w:style>
  <w:style w:type="character" w:customStyle="1" w:styleId="FooterChar">
    <w:name w:val="Footer Char"/>
    <w:basedOn w:val="DefaultParagraphFont"/>
    <w:link w:val="Footer"/>
    <w:uiPriority w:val="99"/>
    <w:rsid w:val="00186BBE"/>
  </w:style>
  <w:style w:type="paragraph" w:styleId="ListParagraph">
    <w:name w:val="List Paragraph"/>
    <w:basedOn w:val="Normal"/>
    <w:uiPriority w:val="34"/>
    <w:qFormat/>
    <w:rsid w:val="00A147C1"/>
    <w:pPr>
      <w:ind w:left="720"/>
      <w:contextualSpacing/>
    </w:pPr>
  </w:style>
  <w:style w:type="paragraph" w:styleId="CommentSubject">
    <w:name w:val="annotation subject"/>
    <w:basedOn w:val="CommentText"/>
    <w:next w:val="CommentText"/>
    <w:link w:val="CommentSubjectChar"/>
    <w:uiPriority w:val="99"/>
    <w:semiHidden/>
    <w:unhideWhenUsed/>
    <w:rsid w:val="00AD76D2"/>
    <w:rPr>
      <w:b/>
      <w:bCs/>
    </w:rPr>
  </w:style>
  <w:style w:type="character" w:customStyle="1" w:styleId="CommentSubjectChar">
    <w:name w:val="Comment Subject Char"/>
    <w:basedOn w:val="CommentTextChar"/>
    <w:link w:val="CommentSubject"/>
    <w:uiPriority w:val="99"/>
    <w:semiHidden/>
    <w:rsid w:val="00AD76D2"/>
    <w:rPr>
      <w:b/>
      <w:bCs/>
      <w:sz w:val="20"/>
      <w:szCs w:val="20"/>
    </w:rPr>
  </w:style>
  <w:style w:type="table" w:customStyle="1" w:styleId="1">
    <w:name w:val="1"/>
    <w:basedOn w:val="TableNormal"/>
    <w:rsid w:val="00B766FF"/>
    <w:pPr>
      <w:widowControl w:val="0"/>
      <w:spacing w:line="240" w:lineRule="auto"/>
    </w:pPr>
    <w:rPr>
      <w:rFonts w:ascii="Calibri" w:eastAsia="Calibri" w:hAnsi="Calibri" w:cs="Calibri"/>
      <w:sz w:val="24"/>
      <w:szCs w:val="24"/>
    </w:rPr>
    <w:tblPr>
      <w:tblStyleRowBandSize w:val="1"/>
      <w:tblStyleColBandSize w:val="1"/>
    </w:tblPr>
  </w:style>
  <w:style w:type="character" w:styleId="Hyperlink">
    <w:name w:val="Hyperlink"/>
    <w:basedOn w:val="DefaultParagraphFont"/>
    <w:uiPriority w:val="99"/>
    <w:unhideWhenUsed/>
    <w:rsid w:val="008361A2"/>
    <w:rPr>
      <w:color w:val="0000FF" w:themeColor="hyperlink"/>
      <w:u w:val="single"/>
    </w:rPr>
  </w:style>
  <w:style w:type="paragraph" w:customStyle="1" w:styleId="233E5CD5853943F4BD7E8C4B124C0E1D">
    <w:name w:val="233E5CD5853943F4BD7E8C4B124C0E1D"/>
    <w:rsid w:val="00E13C3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EastAsia" w:hAnsiTheme="minorHAnsi" w:cstheme="minorBidi"/>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minac.com/index.php/project-of-the-year/2018poy" TargetMode="External"/><Relationship Id="rId13" Type="http://schemas.openxmlformats.org/officeDocument/2006/relationships/hyperlink" Target="mailto:directorpoy@pminac.com"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minac.com/index.php/project-of-the-year/2018po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minac.com/index.php/project-of-the-year/2018poy"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pminac.com/index.php/project-of-the-year/2018po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pmi.org/about/awards/professional" TargetMode="External"/><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1B1311092F460B8274C5F230357778"/>
        <w:category>
          <w:name w:val="General"/>
          <w:gallery w:val="placeholder"/>
        </w:category>
        <w:types>
          <w:type w:val="bbPlcHdr"/>
        </w:types>
        <w:behaviors>
          <w:behavior w:val="content"/>
        </w:behaviors>
        <w:guid w:val="{9C94C8C1-1539-4AAA-88F2-53B463C09F05}"/>
      </w:docPartPr>
      <w:docPartBody>
        <w:p w:rsidR="009A3D95" w:rsidRDefault="008C5FEB" w:rsidP="008C5FEB">
          <w:pPr>
            <w:pStyle w:val="1C1B1311092F460B8274C5F230357778"/>
          </w:pPr>
          <w:r>
            <w:t>[Type the author name]</w:t>
          </w:r>
        </w:p>
      </w:docPartBody>
    </w:docPart>
    <w:docPart>
      <w:docPartPr>
        <w:name w:val="F5F3CB7C2356431DAA0AF00590B5876E"/>
        <w:category>
          <w:name w:val="General"/>
          <w:gallery w:val="placeholder"/>
        </w:category>
        <w:types>
          <w:type w:val="bbPlcHdr"/>
        </w:types>
        <w:behaviors>
          <w:behavior w:val="content"/>
        </w:behaviors>
        <w:guid w:val="{FD238477-C5F2-4AF7-9304-FD0B312AF2C5}"/>
      </w:docPartPr>
      <w:docPartBody>
        <w:p w:rsidR="009A3D95" w:rsidRDefault="008C5FEB" w:rsidP="008C5FEB">
          <w:pPr>
            <w:pStyle w:val="F5F3CB7C2356431DAA0AF00590B5876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00"/>
    <w:family w:val="auto"/>
    <w:pitch w:val="default"/>
  </w:font>
  <w:font w:name="Nunito">
    <w:altName w:val="Calibri"/>
    <w:charset w:val="00"/>
    <w:family w:val="auto"/>
    <w:pitch w:val="default"/>
  </w:font>
  <w:font w:name="Nirmala UI Semilight">
    <w:panose1 w:val="020B0402040204020203"/>
    <w:charset w:val="00"/>
    <w:family w:val="swiss"/>
    <w:pitch w:val="variable"/>
    <w:sig w:usb0="80FF8023" w:usb1="0000004A" w:usb2="000002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EB"/>
    <w:rsid w:val="00371742"/>
    <w:rsid w:val="008C5FEB"/>
    <w:rsid w:val="009A3D95"/>
    <w:rsid w:val="00DC1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B1311092F460B8274C5F230357778">
    <w:name w:val="1C1B1311092F460B8274C5F230357778"/>
    <w:rsid w:val="008C5FEB"/>
  </w:style>
  <w:style w:type="paragraph" w:customStyle="1" w:styleId="F5F3CB7C2356431DAA0AF00590B5876E">
    <w:name w:val="F5F3CB7C2356431DAA0AF00590B5876E"/>
    <w:rsid w:val="008C5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B1311092F460B8274C5F230357778">
    <w:name w:val="1C1B1311092F460B8274C5F230357778"/>
    <w:rsid w:val="008C5FEB"/>
  </w:style>
  <w:style w:type="paragraph" w:customStyle="1" w:styleId="F5F3CB7C2356431DAA0AF00590B5876E">
    <w:name w:val="F5F3CB7C2356431DAA0AF00590B5876E"/>
    <w:rsid w:val="008C5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 PMINAC All Rights Reserved</dc:creator>
  <cp:lastModifiedBy>Salena Wong</cp:lastModifiedBy>
  <cp:revision>2</cp:revision>
  <dcterms:created xsi:type="dcterms:W3CDTF">2018-01-26T12:44:00Z</dcterms:created>
  <dcterms:modified xsi:type="dcterms:W3CDTF">2018-01-26T12:44:00Z</dcterms:modified>
</cp:coreProperties>
</file>